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05" w:rsidRPr="00CB4B98" w:rsidRDefault="00660705" w:rsidP="00660705">
      <w:pPr>
        <w:spacing w:after="0"/>
        <w:jc w:val="center"/>
        <w:rPr>
          <w:b/>
          <w:sz w:val="24"/>
          <w:szCs w:val="24"/>
          <w:u w:val="single"/>
        </w:rPr>
      </w:pPr>
    </w:p>
    <w:p w:rsidR="00F46E2E" w:rsidRPr="00CB4B98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Pr="00CB4B98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Pr="00CB4B98" w:rsidRDefault="00CB4B98" w:rsidP="0096330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Jumuisha.Buni.</w:t>
      </w:r>
      <w:r w:rsidR="00FF4C0A" w:rsidRPr="00CB4B98">
        <w:rPr>
          <w:rFonts w:ascii="Verdana" w:hAnsi="Verdana"/>
          <w:b/>
          <w:u w:val="single"/>
        </w:rPr>
        <w:t>Shawishi</w:t>
      </w:r>
      <w:r>
        <w:rPr>
          <w:rFonts w:ascii="Verdana" w:hAnsi="Verdana"/>
          <w:b/>
          <w:u w:val="single"/>
        </w:rPr>
        <w:t>.</w:t>
      </w:r>
    </w:p>
    <w:p w:rsidR="00FF4C0A" w:rsidRPr="00CB4B98" w:rsidRDefault="00FF4C0A" w:rsidP="00963300">
      <w:pPr>
        <w:jc w:val="center"/>
        <w:rPr>
          <w:rFonts w:ascii="Verdana" w:hAnsi="Verdana"/>
          <w:b/>
          <w:u w:val="single"/>
        </w:rPr>
      </w:pPr>
    </w:p>
    <w:p w:rsidR="00DD3F66" w:rsidRPr="00CB4B98" w:rsidRDefault="00DD3F66" w:rsidP="00963300">
      <w:pPr>
        <w:jc w:val="center"/>
        <w:rPr>
          <w:rFonts w:ascii="Verdana" w:hAnsi="Verdana"/>
          <w:b/>
          <w:u w:val="single"/>
        </w:rPr>
      </w:pPr>
      <w:r w:rsidRPr="00CB4B98">
        <w:rPr>
          <w:rFonts w:ascii="Verdana" w:hAnsi="Verdana"/>
          <w:b/>
          <w:u w:val="single"/>
        </w:rPr>
        <w:t>ANDIKO MRADI</w:t>
      </w:r>
    </w:p>
    <w:p w:rsidR="00DD3F66" w:rsidRPr="00CB4B98" w:rsidRDefault="00DD3F66" w:rsidP="00963300">
      <w:pPr>
        <w:jc w:val="center"/>
        <w:rPr>
          <w:rFonts w:ascii="Verdana" w:hAnsi="Verdana"/>
          <w:b/>
          <w:u w:val="single"/>
        </w:rPr>
      </w:pPr>
      <w:r w:rsidRPr="00CB4B98">
        <w:rPr>
          <w:rFonts w:ascii="Verdana" w:hAnsi="Verdana"/>
          <w:b/>
          <w:u w:val="single"/>
        </w:rPr>
        <w:t xml:space="preserve">RUZUKU </w:t>
      </w:r>
      <w:r w:rsidR="00BD5715" w:rsidRPr="00CB4B98">
        <w:rPr>
          <w:rFonts w:ascii="Verdana" w:hAnsi="Verdana"/>
          <w:b/>
          <w:u w:val="single"/>
        </w:rPr>
        <w:t xml:space="preserve">KWA AJILI </w:t>
      </w:r>
      <w:r w:rsidRPr="00CB4B98">
        <w:rPr>
          <w:rFonts w:ascii="Verdana" w:hAnsi="Verdana"/>
          <w:b/>
          <w:u w:val="single"/>
        </w:rPr>
        <w:t>YA UWEZESHAJI TANZANIA</w:t>
      </w:r>
    </w:p>
    <w:p w:rsidR="00DD3F66" w:rsidRPr="00CB4B98" w:rsidRDefault="00DD3F66" w:rsidP="0078701D">
      <w:pPr>
        <w:rPr>
          <w:rFonts w:ascii="Verdana" w:hAnsi="Verdana"/>
          <w:b/>
          <w:u w:val="single"/>
        </w:rPr>
      </w:pPr>
      <w:r w:rsidRPr="00CB4B98">
        <w:rPr>
          <w:rFonts w:ascii="Verdana" w:hAnsi="Verdana"/>
          <w:b/>
          <w:u w:val="single"/>
        </w:rPr>
        <w:t>Utangulizi</w:t>
      </w:r>
    </w:p>
    <w:p w:rsidR="00DD3F66" w:rsidRDefault="00DE7680" w:rsidP="007A64A2">
      <w:pPr>
        <w:jc w:val="both"/>
        <w:rPr>
          <w:rFonts w:ascii="Verdana" w:hAnsi="Verdana"/>
          <w:lang w:bidi="km-KH"/>
        </w:rPr>
      </w:pPr>
      <w:r w:rsidRPr="00CB4B98">
        <w:rPr>
          <w:rFonts w:ascii="Verdana" w:hAnsi="Verdana"/>
          <w:lang w:bidi="km-KH"/>
        </w:rPr>
        <w:t>Ruzuku kwa aj</w:t>
      </w:r>
      <w:r w:rsidR="00981375" w:rsidRPr="00CB4B98">
        <w:rPr>
          <w:rFonts w:ascii="Verdana" w:hAnsi="Verdana"/>
          <w:lang w:bidi="km-KH"/>
        </w:rPr>
        <w:t>ili ya uwezeshaji ni ruzuku ndo</w:t>
      </w:r>
      <w:r w:rsidRPr="00CB4B98">
        <w:rPr>
          <w:rFonts w:ascii="Verdana" w:hAnsi="Verdana"/>
          <w:lang w:bidi="km-KH"/>
        </w:rPr>
        <w:t>go zenye thamani kati ya Euro 5,000 na 25,000 kwa kipindi kisichozidi miezi 24. Ruzuku hizi zinalenga makundi (yasiyo</w:t>
      </w:r>
      <w:r w:rsidR="00981375" w:rsidRPr="00CB4B98">
        <w:rPr>
          <w:rFonts w:ascii="Verdana" w:hAnsi="Verdana"/>
          <w:lang w:bidi="km-KH"/>
        </w:rPr>
        <w:t xml:space="preserve"> </w:t>
      </w:r>
      <w:r w:rsidRPr="00CB4B98">
        <w:rPr>
          <w:rFonts w:ascii="Verdana" w:hAnsi="Verdana"/>
          <w:lang w:bidi="km-KH"/>
        </w:rPr>
        <w:t xml:space="preserve">rasmi) </w:t>
      </w:r>
      <w:r w:rsidR="00981375" w:rsidRPr="00CB4B98">
        <w:rPr>
          <w:rFonts w:ascii="Verdana" w:hAnsi="Verdana"/>
          <w:lang w:bidi="km-KH"/>
        </w:rPr>
        <w:t>na mashirika</w:t>
      </w:r>
      <w:r w:rsidR="00CB4B98">
        <w:rPr>
          <w:rFonts w:ascii="Verdana" w:hAnsi="Verdana"/>
          <w:lang w:bidi="km-KH"/>
        </w:rPr>
        <w:t>,</w:t>
      </w:r>
      <w:r w:rsidR="00981375" w:rsidRPr="00CB4B98">
        <w:rPr>
          <w:rFonts w:ascii="Verdana" w:hAnsi="Verdana"/>
          <w:lang w:bidi="km-KH"/>
        </w:rPr>
        <w:t xml:space="preserve"> kuyawezesha kukuza</w:t>
      </w:r>
      <w:r w:rsidRPr="00CB4B98">
        <w:rPr>
          <w:rFonts w:ascii="Verdana" w:hAnsi="Verdana"/>
          <w:lang w:bidi="km-KH"/>
        </w:rPr>
        <w:t xml:space="preserve"> uelewa, kujenga uongozi utakaoleta mabadiliko, kuyajengea makundi yaliyotengwa na kubaguliwa katika jamii hali ya kujiamini na kuyapa mbinu</w:t>
      </w:r>
      <w:r w:rsidR="00CB4B98">
        <w:rPr>
          <w:rFonts w:ascii="Verdana" w:hAnsi="Verdana"/>
          <w:lang w:bidi="km-KH"/>
        </w:rPr>
        <w:t>,</w:t>
      </w:r>
      <w:r w:rsidRPr="00CB4B98">
        <w:rPr>
          <w:rFonts w:ascii="Verdana" w:hAnsi="Verdana"/>
          <w:lang w:bidi="km-KH"/>
        </w:rPr>
        <w:t xml:space="preserve"> pamoja na kuondoa unyanyapaa wa makundi hayo. </w:t>
      </w:r>
      <w:r w:rsidR="00440B4D" w:rsidRPr="00CB4B98">
        <w:rPr>
          <w:rFonts w:ascii="Verdana" w:hAnsi="Verdana"/>
          <w:lang w:bidi="km-KH"/>
        </w:rPr>
        <w:t>Kiwango cha chini kinachotakiwa ni fomu ya kujiandikisha pamoja na akaunti ya benki ya shirika. Maombi yaliyokamilika yanaweza kutumwa muda wowote nchini Tanzania kupit</w:t>
      </w:r>
      <w:r w:rsidR="00CB4B98">
        <w:rPr>
          <w:rFonts w:ascii="Verdana" w:hAnsi="Verdana"/>
          <w:lang w:bidi="km-KH"/>
        </w:rPr>
        <w:t>i</w:t>
      </w:r>
      <w:r w:rsidR="00440B4D" w:rsidRPr="00CB4B98">
        <w:rPr>
          <w:rFonts w:ascii="Verdana" w:hAnsi="Verdana"/>
          <w:lang w:bidi="km-KH"/>
        </w:rPr>
        <w:t>a</w:t>
      </w:r>
      <w:r w:rsidR="00CB4B98">
        <w:rPr>
          <w:rFonts w:ascii="Verdana" w:hAnsi="Verdana"/>
          <w:lang w:bidi="km-KH"/>
        </w:rPr>
        <w:t xml:space="preserve"> tovuti yetu</w:t>
      </w:r>
      <w:r w:rsidR="00440B4D" w:rsidRPr="00CB4B98">
        <w:rPr>
          <w:rFonts w:ascii="Verdana" w:hAnsi="Verdana"/>
          <w:lang w:bidi="km-KH"/>
        </w:rPr>
        <w:t xml:space="preserve"> </w:t>
      </w:r>
      <w:hyperlink r:id="rId8" w:history="1">
        <w:r w:rsidR="00CB4B98" w:rsidRPr="00E40A8D">
          <w:rPr>
            <w:rStyle w:val="Hyperlink"/>
            <w:rFonts w:ascii="Verdana" w:hAnsi="Verdana"/>
            <w:lang w:bidi="km-KH"/>
          </w:rPr>
          <w:t>www.voice.global/tanzania</w:t>
        </w:r>
      </w:hyperlink>
      <w:r w:rsidR="00440B4D" w:rsidRPr="00CB4B98">
        <w:rPr>
          <w:rFonts w:ascii="Verdana" w:hAnsi="Verdana"/>
          <w:lang w:bidi="km-KH"/>
        </w:rPr>
        <w:t>.</w:t>
      </w:r>
    </w:p>
    <w:p w:rsidR="0063481F" w:rsidRPr="00CB4B98" w:rsidRDefault="0063481F" w:rsidP="0078701D">
      <w:pPr>
        <w:rPr>
          <w:rFonts w:ascii="Verdana" w:hAnsi="Verdana"/>
        </w:rPr>
      </w:pPr>
      <w:r w:rsidRPr="00CB4B98">
        <w:rPr>
          <w:rFonts w:ascii="Verdana" w:hAnsi="Verdana"/>
        </w:rPr>
        <w:t xml:space="preserve">Kwa </w:t>
      </w:r>
      <w:r w:rsidR="00262AE9" w:rsidRPr="00CB4B98">
        <w:rPr>
          <w:rFonts w:ascii="Verdana" w:hAnsi="Verdana"/>
        </w:rPr>
        <w:t>maelezo</w:t>
      </w:r>
      <w:r w:rsidRPr="00CB4B98">
        <w:rPr>
          <w:rFonts w:ascii="Verdana" w:hAnsi="Verdana"/>
        </w:rPr>
        <w:t xml:space="preserve"> zaidi tafadhali tuma barua pepe </w:t>
      </w:r>
      <w:hyperlink r:id="rId9" w:history="1">
        <w:r w:rsidRPr="00CB4B98">
          <w:rPr>
            <w:rStyle w:val="Hyperlink"/>
            <w:rFonts w:ascii="Verdana" w:hAnsi="Verdana"/>
            <w:color w:val="auto"/>
          </w:rPr>
          <w:t>tanzania@voice.global</w:t>
        </w:r>
      </w:hyperlink>
    </w:p>
    <w:p w:rsidR="0063481F" w:rsidRPr="00CB4B98" w:rsidRDefault="0063481F" w:rsidP="00963300">
      <w:pPr>
        <w:spacing w:after="0"/>
        <w:rPr>
          <w:rFonts w:ascii="Verdana" w:hAnsi="Verdana"/>
          <w:b/>
        </w:rPr>
      </w:pPr>
    </w:p>
    <w:p w:rsidR="001D7741" w:rsidRPr="00CB4B98" w:rsidRDefault="0073264A" w:rsidP="00963300">
      <w:pPr>
        <w:spacing w:after="0"/>
        <w:rPr>
          <w:rFonts w:ascii="Verdana" w:hAnsi="Verdana"/>
          <w:b/>
        </w:rPr>
      </w:pPr>
      <w:r w:rsidRPr="00CB4B98">
        <w:rPr>
          <w:rFonts w:ascii="Verdana" w:hAnsi="Verdana"/>
          <w:b/>
        </w:rPr>
        <w:t>MAELEZO</w:t>
      </w:r>
      <w:r w:rsidR="0055448C" w:rsidRPr="00CB4B98">
        <w:rPr>
          <w:rFonts w:ascii="Verdana" w:hAnsi="Verdana"/>
          <w:b/>
        </w:rPr>
        <w:t xml:space="preserve"> </w:t>
      </w:r>
      <w:r w:rsidRPr="00CB4B98">
        <w:rPr>
          <w:rFonts w:ascii="Verdana" w:hAnsi="Verdana"/>
          <w:b/>
        </w:rPr>
        <w:t>KUHUSU</w:t>
      </w:r>
      <w:r w:rsidR="0055448C" w:rsidRPr="00CB4B98">
        <w:rPr>
          <w:rFonts w:ascii="Verdana" w:hAnsi="Verdana"/>
          <w:b/>
        </w:rPr>
        <w:t xml:space="preserve"> MRADI</w:t>
      </w:r>
      <w:bookmarkStart w:id="0" w:name="_GoBack"/>
      <w:bookmarkEnd w:id="0"/>
    </w:p>
    <w:p w:rsidR="0055448C" w:rsidRPr="00CB4B98" w:rsidRDefault="0055448C" w:rsidP="00963300">
      <w:pPr>
        <w:spacing w:after="0"/>
        <w:rPr>
          <w:rFonts w:ascii="Verdana" w:hAnsi="Verdana"/>
          <w:b/>
        </w:rPr>
      </w:pP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621"/>
        <w:gridCol w:w="4621"/>
      </w:tblGrid>
      <w:tr w:rsidR="00CB4B98" w:rsidRPr="00CB4B98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55448C" w:rsidRPr="00CB4B98" w:rsidRDefault="0055448C" w:rsidP="006739F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Verdana" w:hAnsi="Verdana"/>
              </w:rPr>
            </w:pPr>
            <w:r w:rsidRPr="00CB4B98">
              <w:rPr>
                <w:rFonts w:ascii="Verdana" w:hAnsi="Verdana"/>
              </w:rPr>
              <w:t>Jina la Mradi</w:t>
            </w:r>
          </w:p>
          <w:p w:rsidR="00C37CA2" w:rsidRPr="00CB4B98" w:rsidRDefault="00C37CA2" w:rsidP="00DC7550">
            <w:pPr>
              <w:rPr>
                <w:rFonts w:ascii="Verdana" w:hAnsi="Verdana"/>
              </w:rPr>
            </w:pPr>
          </w:p>
          <w:p w:rsidR="00B87531" w:rsidRPr="00CB4B98" w:rsidRDefault="00B87531" w:rsidP="00C37CA2">
            <w:pPr>
              <w:rPr>
                <w:rFonts w:ascii="Verdana" w:hAnsi="Verdana"/>
              </w:rPr>
            </w:pPr>
          </w:p>
        </w:tc>
      </w:tr>
      <w:tr w:rsidR="00CB4B98" w:rsidRPr="00CB4B98" w:rsidTr="00F31174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2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Pr="00C6186F" w:rsidRDefault="00FF3F42" w:rsidP="006739FE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lang w:val="fr-FR"/>
              </w:rPr>
            </w:pPr>
            <w:r w:rsidRPr="00C6186F">
              <w:rPr>
                <w:rFonts w:ascii="Verdana" w:hAnsi="Verdana"/>
                <w:lang w:val="fr-FR"/>
              </w:rPr>
              <w:t xml:space="preserve">Jina la </w:t>
            </w:r>
            <w:r w:rsidR="006F1283" w:rsidRPr="00C6186F">
              <w:rPr>
                <w:rFonts w:ascii="Verdana" w:hAnsi="Verdana"/>
                <w:lang w:val="fr-FR"/>
              </w:rPr>
              <w:t>s</w:t>
            </w:r>
            <w:r w:rsidR="0055448C" w:rsidRPr="00C6186F">
              <w:rPr>
                <w:rFonts w:ascii="Verdana" w:hAnsi="Verdana"/>
                <w:lang w:val="fr-FR"/>
              </w:rPr>
              <w:t>hirika</w:t>
            </w:r>
            <w:r w:rsidR="006F1283" w:rsidRPr="00C6186F">
              <w:rPr>
                <w:rFonts w:ascii="Verdana" w:hAnsi="Verdana"/>
                <w:lang w:val="fr-FR"/>
              </w:rPr>
              <w:t xml:space="preserve">/kundi </w:t>
            </w:r>
            <w:r w:rsidR="0055448C" w:rsidRPr="00C6186F">
              <w:rPr>
                <w:rFonts w:ascii="Verdana" w:hAnsi="Verdana"/>
                <w:lang w:val="fr-FR"/>
              </w:rPr>
              <w:t xml:space="preserve"> linaoomba</w:t>
            </w:r>
            <w:r w:rsidR="00262AE9" w:rsidRPr="00C6186F">
              <w:rPr>
                <w:rFonts w:ascii="Verdana" w:hAnsi="Verdana"/>
                <w:lang w:val="fr-FR"/>
              </w:rPr>
              <w:t xml:space="preserve"> (mwombaji)</w:t>
            </w:r>
          </w:p>
          <w:p w:rsidR="007429FE" w:rsidRPr="00C6186F" w:rsidRDefault="007429FE" w:rsidP="00DC7550">
            <w:pPr>
              <w:rPr>
                <w:rFonts w:ascii="Verdana" w:hAnsi="Verdana"/>
                <w:lang w:val="fr-FR"/>
              </w:rPr>
            </w:pPr>
          </w:p>
          <w:p w:rsidR="0055448C" w:rsidRPr="00CB4B98" w:rsidRDefault="0055448C" w:rsidP="00DC7550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 w:rsidRPr="00CB4B98">
              <w:rPr>
                <w:rFonts w:ascii="Verdana" w:hAnsi="Verdana" w:cstheme="minorBidi"/>
                <w:szCs w:val="36"/>
                <w:lang w:val="en-US" w:bidi="km-KH"/>
              </w:rPr>
              <w:t xml:space="preserve">Jina na cheo cha </w:t>
            </w:r>
            <w:r w:rsidR="0073264A" w:rsidRPr="00CB4B98">
              <w:rPr>
                <w:rFonts w:ascii="Verdana" w:hAnsi="Verdana" w:cstheme="minorBidi"/>
                <w:szCs w:val="36"/>
                <w:lang w:val="en-US" w:bidi="km-KH"/>
              </w:rPr>
              <w:t>mtu</w:t>
            </w:r>
            <w:r w:rsidRPr="00CB4B98">
              <w:rPr>
                <w:rFonts w:ascii="Verdana" w:hAnsi="Verdana" w:cstheme="minorBidi"/>
                <w:szCs w:val="36"/>
                <w:lang w:val="en-US" w:bidi="km-KH"/>
              </w:rPr>
              <w:t xml:space="preserve"> wa kuwasiliana naye</w:t>
            </w:r>
            <w:r w:rsidR="00FC26A2" w:rsidRPr="00CB4B98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:rsidR="0055448C" w:rsidRPr="00CB4B98" w:rsidRDefault="0055448C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 w:rsidRPr="00CB4B98">
              <w:rPr>
                <w:rFonts w:ascii="Verdana" w:hAnsi="Verdana" w:cstheme="minorBidi"/>
                <w:szCs w:val="36"/>
                <w:lang w:val="en-US" w:bidi="km-KH"/>
              </w:rPr>
              <w:t>Anuani</w:t>
            </w:r>
            <w:r w:rsidR="00FC26A2" w:rsidRPr="00CB4B98">
              <w:rPr>
                <w:rFonts w:ascii="Verdana" w:hAnsi="Verdana" w:cstheme="minorBidi"/>
                <w:szCs w:val="36"/>
                <w:lang w:val="en-US" w:bidi="km-KH"/>
              </w:rPr>
              <w:t xml:space="preserve">: </w:t>
            </w:r>
          </w:p>
          <w:p w:rsidR="00F31174" w:rsidRPr="00CB4B98" w:rsidRDefault="00F31174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FB3746" w:rsidRPr="00CB4B98" w:rsidRDefault="0055448C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 w:rsidRPr="00CB4B98">
              <w:rPr>
                <w:rFonts w:ascii="Verdana" w:hAnsi="Verdana" w:cstheme="minorBidi"/>
                <w:szCs w:val="36"/>
                <w:lang w:val="en-US" w:bidi="km-KH"/>
              </w:rPr>
              <w:t>Namba</w:t>
            </w:r>
            <w:r w:rsidR="006F1283" w:rsidRPr="00CB4B98">
              <w:rPr>
                <w:rFonts w:ascii="Verdana" w:hAnsi="Verdana" w:cstheme="minorBidi"/>
                <w:szCs w:val="36"/>
                <w:lang w:val="en-US" w:bidi="km-KH"/>
              </w:rPr>
              <w:t>ri</w:t>
            </w:r>
            <w:r w:rsidRPr="00CB4B98">
              <w:rPr>
                <w:rFonts w:ascii="Verdana" w:hAnsi="Verdana" w:cstheme="minorBidi"/>
                <w:szCs w:val="36"/>
                <w:lang w:val="en-US" w:bidi="km-KH"/>
              </w:rPr>
              <w:t xml:space="preserve"> ya Simu</w:t>
            </w:r>
            <w:r w:rsidR="00FC26A2" w:rsidRPr="00CB4B98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</w:tc>
      </w:tr>
      <w:tr w:rsidR="00CB4B98" w:rsidRPr="00C6186F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55448C" w:rsidRPr="00C6186F" w:rsidRDefault="0055448C" w:rsidP="006739F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theme="minorBidi"/>
                <w:szCs w:val="34"/>
                <w:lang w:val="fr-FR" w:bidi="km-KH"/>
              </w:rPr>
            </w:pPr>
            <w:r w:rsidRPr="00C6186F">
              <w:rPr>
                <w:rFonts w:ascii="Verdana" w:hAnsi="Verdana" w:cstheme="minorBidi"/>
                <w:szCs w:val="34"/>
                <w:lang w:val="fr-FR" w:bidi="km-KH"/>
              </w:rPr>
              <w:lastRenderedPageBreak/>
              <w:t>Kipindi cha Mradi- Miezi mingapi</w:t>
            </w:r>
            <w:r w:rsidR="00FC26A2" w:rsidRPr="00C6186F">
              <w:rPr>
                <w:rFonts w:ascii="Verdana" w:hAnsi="Verdana" w:cstheme="minorBidi"/>
                <w:szCs w:val="34"/>
                <w:lang w:val="fr-FR" w:bidi="km-KH"/>
              </w:rPr>
              <w:t>?</w:t>
            </w:r>
          </w:p>
          <w:p w:rsidR="00967A09" w:rsidRPr="00C6186F" w:rsidRDefault="00967A09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</w:tc>
      </w:tr>
      <w:tr w:rsidR="00CB4B98" w:rsidRPr="00CB4B98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C37CA2" w:rsidRPr="00CB4B98" w:rsidRDefault="00FC26A2" w:rsidP="006739F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theme="minorBidi"/>
                <w:szCs w:val="36"/>
                <w:lang w:val="en-US" w:bidi="km-KH"/>
              </w:rPr>
            </w:pPr>
            <w:r w:rsidRPr="00CB4B98">
              <w:rPr>
                <w:rFonts w:ascii="Verdana" w:hAnsi="Verdana" w:cstheme="minorBidi"/>
                <w:szCs w:val="36"/>
                <w:lang w:val="en-US" w:bidi="km-KH"/>
              </w:rPr>
              <w:t>Bajeti Pendekezwa:</w:t>
            </w:r>
          </w:p>
          <w:p w:rsidR="00967A09" w:rsidRPr="00CB4B98" w:rsidRDefault="00967A09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</w:tc>
      </w:tr>
      <w:tr w:rsidR="00CB4B98" w:rsidRPr="00CB4B98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A2" w:rsidRPr="00C6186F" w:rsidRDefault="00FC26A2" w:rsidP="00C37CA2">
            <w:pPr>
              <w:rPr>
                <w:rFonts w:ascii="Verdana" w:hAnsi="Verdana"/>
                <w:lang w:val="nl-NL"/>
              </w:rPr>
            </w:pPr>
            <w:r w:rsidRPr="00C6186F">
              <w:rPr>
                <w:rFonts w:ascii="Verdana" w:hAnsi="Verdana"/>
                <w:lang w:val="nl-NL"/>
              </w:rPr>
              <w:t>Tarehe pendekezwa ya kuanza na kumaliza:</w:t>
            </w:r>
          </w:p>
          <w:p w:rsidR="00967A09" w:rsidRPr="00C6186F" w:rsidRDefault="00967A09" w:rsidP="00C37CA2">
            <w:pPr>
              <w:rPr>
                <w:rFonts w:ascii="Verdana" w:hAnsi="Verdana"/>
                <w:lang w:val="nl-NL"/>
              </w:rPr>
            </w:pPr>
          </w:p>
        </w:tc>
        <w:tc>
          <w:tcPr>
            <w:tcW w:w="250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FC26A2" w:rsidRPr="00CB4B98" w:rsidRDefault="00FC26A2" w:rsidP="00B43EEA">
            <w:pPr>
              <w:rPr>
                <w:rFonts w:ascii="Verdana" w:hAnsi="Verdana"/>
                <w:szCs w:val="36"/>
              </w:rPr>
            </w:pPr>
            <w:r w:rsidRPr="00CB4B98">
              <w:rPr>
                <w:rFonts w:ascii="Verdana" w:hAnsi="Verdana" w:cstheme="minorBidi"/>
                <w:szCs w:val="36"/>
                <w:lang w:val="en-US" w:bidi="km-KH"/>
              </w:rPr>
              <w:t>Saini:</w:t>
            </w:r>
          </w:p>
          <w:p w:rsidR="00967A09" w:rsidRPr="00CB4B98" w:rsidRDefault="00967A09" w:rsidP="00B43EEA">
            <w:pPr>
              <w:rPr>
                <w:rFonts w:ascii="Verdana" w:hAnsi="Verdana"/>
              </w:rPr>
            </w:pPr>
          </w:p>
        </w:tc>
      </w:tr>
      <w:tr w:rsidR="00F46E2E" w:rsidRPr="00CB4B98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FC26A2" w:rsidRPr="00CB4B98" w:rsidRDefault="00F31174" w:rsidP="006739FE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CB4B98">
              <w:lastRenderedPageBreak/>
              <w:br w:type="page"/>
            </w:r>
            <w:r w:rsidR="0073264A" w:rsidRPr="00CB4B98">
              <w:rPr>
                <w:rFonts w:ascii="Verdana" w:hAnsi="Verdana"/>
              </w:rPr>
              <w:t>Muhtasari wa mradi</w:t>
            </w:r>
          </w:p>
          <w:p w:rsidR="00F46E2E" w:rsidRPr="00CB4B98" w:rsidRDefault="00F46E2E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31174" w:rsidRPr="00CB4B98" w:rsidRDefault="00F31174" w:rsidP="00F46E2E">
            <w:pPr>
              <w:rPr>
                <w:rFonts w:ascii="Verdana" w:hAnsi="Verdana"/>
              </w:rPr>
            </w:pPr>
          </w:p>
          <w:p w:rsidR="00F46E2E" w:rsidRPr="00CB4B98" w:rsidRDefault="00F46E2E" w:rsidP="00F46E2E">
            <w:pPr>
              <w:rPr>
                <w:rFonts w:ascii="Verdana" w:hAnsi="Verdana"/>
              </w:rPr>
            </w:pPr>
          </w:p>
          <w:p w:rsidR="00F46E2E" w:rsidRPr="00CB4B98" w:rsidRDefault="00F46E2E" w:rsidP="00F46E2E">
            <w:pPr>
              <w:rPr>
                <w:rFonts w:ascii="Verdana" w:hAnsi="Verdana"/>
              </w:rPr>
            </w:pPr>
          </w:p>
          <w:p w:rsidR="00F46E2E" w:rsidRPr="00CB4B98" w:rsidRDefault="00F46E2E" w:rsidP="00F46E2E">
            <w:pPr>
              <w:rPr>
                <w:rFonts w:ascii="Verdana" w:hAnsi="Verdana"/>
              </w:rPr>
            </w:pPr>
          </w:p>
          <w:p w:rsidR="00F46E2E" w:rsidRPr="00CB4B98" w:rsidRDefault="00F46E2E" w:rsidP="00F46E2E">
            <w:pPr>
              <w:rPr>
                <w:rFonts w:ascii="Verdana" w:hAnsi="Verdana"/>
              </w:rPr>
            </w:pPr>
          </w:p>
          <w:p w:rsidR="00F46E2E" w:rsidRPr="00CB4B98" w:rsidRDefault="00F46E2E" w:rsidP="00F46E2E">
            <w:pPr>
              <w:rPr>
                <w:rFonts w:ascii="Verdana" w:hAnsi="Verdana"/>
              </w:rPr>
            </w:pPr>
          </w:p>
          <w:p w:rsidR="00F46E2E" w:rsidRPr="00CB4B98" w:rsidRDefault="00F46E2E" w:rsidP="00F46E2E">
            <w:pPr>
              <w:rPr>
                <w:rFonts w:ascii="Verdana" w:hAnsi="Verdana"/>
              </w:rPr>
            </w:pPr>
          </w:p>
        </w:tc>
      </w:tr>
    </w:tbl>
    <w:p w:rsidR="00967A09" w:rsidRPr="00CB4B98" w:rsidRDefault="00967A09" w:rsidP="00173307">
      <w:pPr>
        <w:keepNext/>
        <w:keepLines/>
        <w:spacing w:after="0"/>
        <w:rPr>
          <w:rFonts w:ascii="Verdana" w:hAnsi="Verdana" w:cs="Calibri"/>
          <w:b/>
          <w:caps/>
        </w:rPr>
      </w:pPr>
    </w:p>
    <w:p w:rsidR="00567CA8" w:rsidRPr="00CB4B98" w:rsidRDefault="00567CA8" w:rsidP="00173307">
      <w:pPr>
        <w:keepNext/>
        <w:keepLines/>
        <w:spacing w:after="0"/>
        <w:rPr>
          <w:rFonts w:ascii="Verdana" w:hAnsi="Verdana" w:cs="Calibri"/>
          <w:b/>
          <w:caps/>
        </w:rPr>
      </w:pPr>
    </w:p>
    <w:p w:rsidR="00567CA8" w:rsidRPr="00CB4B98" w:rsidRDefault="00FF0918" w:rsidP="006739FE">
      <w:pPr>
        <w:keepNext/>
        <w:keepLines/>
        <w:spacing w:after="0"/>
        <w:rPr>
          <w:rFonts w:ascii="Verdana" w:hAnsi="Verdana" w:cs="Calibri"/>
          <w:b/>
          <w:caps/>
        </w:rPr>
      </w:pPr>
      <w:r w:rsidRPr="00CB4B98">
        <w:rPr>
          <w:rFonts w:ascii="Verdana" w:hAnsi="Verdana" w:cs="Calibri"/>
          <w:b/>
          <w:caps/>
        </w:rPr>
        <w:t xml:space="preserve">maelezo </w:t>
      </w:r>
      <w:r w:rsidR="0073264A" w:rsidRPr="00CB4B98">
        <w:rPr>
          <w:rFonts w:ascii="Verdana" w:hAnsi="Verdana" w:cs="Calibri"/>
          <w:b/>
          <w:caps/>
        </w:rPr>
        <w:t>ya</w:t>
      </w:r>
      <w:r w:rsidRPr="00CB4B98">
        <w:rPr>
          <w:rFonts w:ascii="Verdana" w:hAnsi="Verdana" w:cs="Calibri"/>
          <w:b/>
          <w:caps/>
        </w:rPr>
        <w:t xml:space="preserve"> mradi</w:t>
      </w:r>
    </w:p>
    <w:p w:rsidR="00567CA8" w:rsidRPr="00CB4B98" w:rsidRDefault="00567CA8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</w:rPr>
      </w:pPr>
    </w:p>
    <w:p w:rsidR="00FF0918" w:rsidRPr="00C6186F" w:rsidRDefault="00FF0918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fr-FR"/>
        </w:rPr>
      </w:pPr>
      <w:r w:rsidRPr="00C6186F">
        <w:rPr>
          <w:rFonts w:ascii="Verdana" w:hAnsi="Verdana" w:cs="Arial"/>
          <w:b/>
          <w:lang w:val="fr-FR"/>
        </w:rPr>
        <w:t xml:space="preserve">Je ni suala gani ambalo ungependa kulifanyia kazi? </w:t>
      </w:r>
      <w:r w:rsidRPr="00C6186F">
        <w:rPr>
          <w:rFonts w:ascii="Verdana" w:hAnsi="Verdana" w:cs="Arial"/>
          <w:lang w:val="fr-FR"/>
        </w:rPr>
        <w:t xml:space="preserve">Tueleze masuala yanayokukabili wewe na jamii yanayohusiana na upatikanaji wa rasilimali, huduma kwa umma na/au ushiriki katika </w:t>
      </w:r>
      <w:r w:rsidR="0073264A" w:rsidRPr="00C6186F">
        <w:rPr>
          <w:rFonts w:ascii="Verdana" w:hAnsi="Verdana" w:cs="Arial"/>
          <w:lang w:val="fr-FR"/>
        </w:rPr>
        <w:t>kufanya</w:t>
      </w:r>
      <w:r w:rsidRPr="00C6186F">
        <w:rPr>
          <w:rFonts w:ascii="Verdana" w:hAnsi="Verdana" w:cs="Arial"/>
          <w:lang w:val="fr-FR"/>
        </w:rPr>
        <w:t xml:space="preserve"> maamuzi.</w:t>
      </w:r>
    </w:p>
    <w:p w:rsidR="00847543" w:rsidRPr="00C6186F" w:rsidRDefault="00847543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b/>
          <w:lang w:val="fr-FR"/>
        </w:rPr>
      </w:pPr>
    </w:p>
    <w:p w:rsidR="00523BC6" w:rsidRPr="00C6186F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C6186F" w:rsidRDefault="00523BC6" w:rsidP="00CD55CF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C6186F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C6186F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C6186F" w:rsidRDefault="00C0017A" w:rsidP="00C0017A">
      <w:pPr>
        <w:tabs>
          <w:tab w:val="num" w:pos="1080"/>
        </w:tabs>
        <w:spacing w:after="0" w:line="240" w:lineRule="auto"/>
        <w:jc w:val="both"/>
        <w:rPr>
          <w:ins w:id="1" w:author="Rajan Shah" w:date="2017-02-17T10:52:00Z"/>
          <w:rFonts w:ascii="Verdana" w:hAnsi="Verdana" w:cs="Calibri"/>
          <w:b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2" w:author="Rajan Shah" w:date="2017-02-17T10:52:00Z"/>
          <w:rFonts w:ascii="Verdana" w:hAnsi="Verdana" w:cs="Calibri"/>
          <w:lang w:val="fr-FR"/>
        </w:rPr>
      </w:pPr>
    </w:p>
    <w:p w:rsidR="00F31174" w:rsidRPr="00C6186F" w:rsidRDefault="00F31174" w:rsidP="00F31174">
      <w:pPr>
        <w:tabs>
          <w:tab w:val="left" w:pos="270"/>
        </w:tabs>
        <w:spacing w:after="0"/>
        <w:rPr>
          <w:ins w:id="3" w:author="Rajan Shah" w:date="2017-02-17T10:52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4" w:author="Rajan Shah" w:date="2017-02-17T10:52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ins w:id="5" w:author="Rajan Shah" w:date="2017-02-17T10:52:00Z"/>
          <w:rFonts w:ascii="Verdana" w:hAnsi="Verdana" w:cs="Calibri"/>
          <w:lang w:val="fr-FR"/>
        </w:rPr>
      </w:pPr>
    </w:p>
    <w:p w:rsidR="00F31174" w:rsidRPr="00C6186F" w:rsidRDefault="00F31174" w:rsidP="00C0017A">
      <w:pPr>
        <w:tabs>
          <w:tab w:val="num" w:pos="1080"/>
        </w:tabs>
        <w:spacing w:after="0" w:line="240" w:lineRule="auto"/>
        <w:jc w:val="both"/>
        <w:rPr>
          <w:ins w:id="6" w:author="Rajan Shah" w:date="2017-02-17T10:53:00Z"/>
          <w:rFonts w:ascii="Verdana" w:hAnsi="Verdana" w:cs="Calibri"/>
          <w:b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7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tabs>
          <w:tab w:val="left" w:pos="270"/>
        </w:tabs>
        <w:spacing w:after="0"/>
        <w:rPr>
          <w:ins w:id="8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9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ins w:id="10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C0017A">
      <w:pPr>
        <w:tabs>
          <w:tab w:val="num" w:pos="1080"/>
        </w:tabs>
        <w:spacing w:after="0" w:line="240" w:lineRule="auto"/>
        <w:jc w:val="both"/>
        <w:rPr>
          <w:ins w:id="11" w:author="Rajan Shah" w:date="2017-02-17T10:53:00Z"/>
          <w:rFonts w:ascii="Verdana" w:hAnsi="Verdana" w:cs="Calibri"/>
          <w:b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12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tabs>
          <w:tab w:val="left" w:pos="270"/>
        </w:tabs>
        <w:spacing w:after="0"/>
        <w:rPr>
          <w:ins w:id="13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14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ins w:id="15" w:author="Rajan Shah" w:date="2017-02-17T10:53:00Z"/>
          <w:rFonts w:ascii="Verdana" w:hAnsi="Verdana" w:cs="Calibri"/>
          <w:lang w:val="fr-FR"/>
        </w:rPr>
      </w:pPr>
    </w:p>
    <w:p w:rsidR="00567CA8" w:rsidRPr="00C6186F" w:rsidRDefault="00567CA8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lang w:val="fr-FR"/>
        </w:rPr>
      </w:pPr>
    </w:p>
    <w:p w:rsidR="00567CA8" w:rsidRPr="00C6186F" w:rsidRDefault="00567CA8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lang w:val="fr-FR"/>
        </w:rPr>
      </w:pPr>
    </w:p>
    <w:p w:rsidR="00FF0918" w:rsidRPr="00C6186F" w:rsidRDefault="0073264A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lang w:val="fr-FR"/>
        </w:rPr>
      </w:pPr>
      <w:r w:rsidRPr="00C6186F">
        <w:rPr>
          <w:rFonts w:ascii="Verdana" w:hAnsi="Verdana" w:cs="Calibri"/>
          <w:b/>
          <w:lang w:val="fr-FR"/>
        </w:rPr>
        <w:t>Madhumuni</w:t>
      </w:r>
      <w:r w:rsidR="00FF0918" w:rsidRPr="00C6186F">
        <w:rPr>
          <w:rFonts w:ascii="Verdana" w:hAnsi="Verdana" w:cs="Calibri"/>
          <w:b/>
          <w:lang w:val="fr-FR"/>
        </w:rPr>
        <w:t xml:space="preserve"> ya Mrad</w:t>
      </w:r>
      <w:r w:rsidRPr="00C6186F">
        <w:rPr>
          <w:rFonts w:ascii="Verdana" w:hAnsi="Verdana" w:cs="Calibri"/>
          <w:b/>
          <w:lang w:val="fr-FR"/>
        </w:rPr>
        <w:t xml:space="preserve">i: </w:t>
      </w:r>
      <w:r w:rsidRPr="00C6186F">
        <w:rPr>
          <w:rFonts w:ascii="Verdana" w:hAnsi="Verdana" w:cs="Calibri"/>
          <w:lang w:val="fr-FR"/>
        </w:rPr>
        <w:t xml:space="preserve">Je unatumai kupata au </w:t>
      </w:r>
      <w:r w:rsidR="006378BD" w:rsidRPr="00C6186F">
        <w:rPr>
          <w:rFonts w:ascii="Verdana" w:hAnsi="Verdana" w:cs="Calibri"/>
          <w:lang w:val="fr-FR"/>
        </w:rPr>
        <w:t xml:space="preserve">kubadilisha nini kupitia </w:t>
      </w:r>
      <w:r w:rsidR="00FF0918" w:rsidRPr="00C6186F">
        <w:rPr>
          <w:rFonts w:ascii="Verdana" w:hAnsi="Verdana" w:cs="Calibri"/>
          <w:lang w:val="fr-FR"/>
        </w:rPr>
        <w:t>mradi huu</w:t>
      </w:r>
      <w:r w:rsidR="006F1283" w:rsidRPr="00C6186F">
        <w:rPr>
          <w:rFonts w:ascii="Verdana" w:hAnsi="Verdana" w:cs="Calibri"/>
          <w:lang w:val="fr-FR"/>
        </w:rPr>
        <w:t>?</w:t>
      </w:r>
      <w:r w:rsidR="00FF0918" w:rsidRPr="00C6186F">
        <w:rPr>
          <w:rFonts w:ascii="Verdana" w:hAnsi="Verdana" w:cs="Calibri"/>
          <w:lang w:val="fr-FR"/>
        </w:rPr>
        <w:t xml:space="preserve"> ( maelezo yasizidi ½ ukurasa)</w:t>
      </w:r>
    </w:p>
    <w:p w:rsidR="00B87531" w:rsidRPr="00C6186F" w:rsidRDefault="00B87531" w:rsidP="00C0017A">
      <w:pP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B87531" w:rsidRPr="00C6186F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C0017A" w:rsidRPr="00C6186F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C6186F" w:rsidRDefault="00C0017A" w:rsidP="00C0017A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C6186F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C6186F" w:rsidRDefault="00C0017A" w:rsidP="00C0017A">
      <w:pPr>
        <w:tabs>
          <w:tab w:val="left" w:pos="270"/>
        </w:tabs>
        <w:spacing w:after="0"/>
        <w:rPr>
          <w:ins w:id="16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17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tabs>
          <w:tab w:val="left" w:pos="270"/>
        </w:tabs>
        <w:spacing w:after="0"/>
        <w:rPr>
          <w:ins w:id="18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19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ins w:id="20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C0017A">
      <w:pPr>
        <w:tabs>
          <w:tab w:val="left" w:pos="270"/>
        </w:tabs>
        <w:spacing w:after="0"/>
        <w:rPr>
          <w:ins w:id="21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22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tabs>
          <w:tab w:val="left" w:pos="270"/>
        </w:tabs>
        <w:spacing w:after="0"/>
        <w:rPr>
          <w:ins w:id="23" w:author="Rajan Shah" w:date="2017-02-17T10:53:00Z"/>
          <w:rFonts w:ascii="Verdana" w:hAnsi="Verdana" w:cs="Calibri"/>
          <w:lang w:val="fr-FR"/>
        </w:rPr>
      </w:pPr>
    </w:p>
    <w:p w:rsidR="00567CA8" w:rsidRPr="00C6186F" w:rsidRDefault="00567CA8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iCs/>
          <w:lang w:val="fr-FR"/>
        </w:rPr>
      </w:pPr>
    </w:p>
    <w:p w:rsidR="00567CA8" w:rsidRPr="00C6186F" w:rsidRDefault="00567CA8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iCs/>
          <w:lang w:val="fr-FR"/>
        </w:rPr>
      </w:pPr>
    </w:p>
    <w:p w:rsidR="00B61507" w:rsidRPr="00C6186F" w:rsidRDefault="00B61507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iCs/>
          <w:lang w:val="fr-FR"/>
        </w:rPr>
      </w:pPr>
      <w:r w:rsidRPr="00C6186F">
        <w:rPr>
          <w:rFonts w:ascii="Verdana" w:hAnsi="Verdana" w:cs="Calibri"/>
          <w:b/>
          <w:iCs/>
          <w:lang w:val="fr-FR"/>
        </w:rPr>
        <w:t>Kazi</w:t>
      </w:r>
      <w:r w:rsidR="006378BD" w:rsidRPr="00C6186F">
        <w:rPr>
          <w:rFonts w:ascii="Verdana" w:hAnsi="Verdana" w:cs="Calibri"/>
          <w:b/>
          <w:iCs/>
          <w:lang w:val="fr-FR"/>
        </w:rPr>
        <w:t xml:space="preserve"> za mradi</w:t>
      </w:r>
      <w:r w:rsidRPr="00C6186F">
        <w:rPr>
          <w:rFonts w:ascii="Verdana" w:hAnsi="Verdana" w:cs="Calibri"/>
          <w:b/>
          <w:iCs/>
          <w:lang w:val="fr-FR"/>
        </w:rPr>
        <w:t>:</w:t>
      </w:r>
      <w:r w:rsidRPr="00C6186F">
        <w:rPr>
          <w:rFonts w:ascii="Verdana" w:hAnsi="Verdana" w:cs="Calibri"/>
          <w:iCs/>
          <w:lang w:val="fr-FR"/>
        </w:rPr>
        <w:t xml:space="preserve"> Je unahitaji nini ili </w:t>
      </w:r>
      <w:r w:rsidR="006378BD" w:rsidRPr="00C6186F">
        <w:rPr>
          <w:rFonts w:ascii="Verdana" w:hAnsi="Verdana" w:cs="Calibri"/>
          <w:iCs/>
          <w:lang w:val="fr-FR"/>
        </w:rPr>
        <w:t>kufikia madhumuni hapo</w:t>
      </w:r>
      <w:r w:rsidRPr="00C6186F">
        <w:rPr>
          <w:rFonts w:ascii="Verdana" w:hAnsi="Verdana" w:cs="Calibri"/>
          <w:iCs/>
          <w:lang w:val="fr-FR"/>
        </w:rPr>
        <w:t xml:space="preserve"> juu?  Tafadhali elezea hatua kwa hatua juu ya mipango na shughuli zako.  Kiambatanish</w:t>
      </w:r>
      <w:r w:rsidR="00A34D59" w:rsidRPr="00C6186F">
        <w:rPr>
          <w:rFonts w:ascii="Verdana" w:hAnsi="Verdana" w:cs="Calibri"/>
          <w:iCs/>
          <w:lang w:val="fr-FR"/>
        </w:rPr>
        <w:t>i</w:t>
      </w:r>
      <w:r w:rsidRPr="00C6186F">
        <w:rPr>
          <w:rFonts w:ascii="Verdana" w:hAnsi="Verdana" w:cs="Calibri"/>
          <w:iCs/>
          <w:lang w:val="fr-FR"/>
        </w:rPr>
        <w:t xml:space="preserve"> katika jedwali la A ni </w:t>
      </w:r>
      <w:r w:rsidR="006378BD" w:rsidRPr="00C6186F">
        <w:rPr>
          <w:rFonts w:ascii="Verdana" w:hAnsi="Verdana" w:cs="Calibri"/>
          <w:iCs/>
          <w:lang w:val="fr-FR"/>
        </w:rPr>
        <w:t>nyenzo</w:t>
      </w:r>
      <w:r w:rsidRPr="00C6186F">
        <w:rPr>
          <w:rFonts w:ascii="Verdana" w:hAnsi="Verdana" w:cs="Calibri"/>
          <w:iCs/>
          <w:lang w:val="fr-FR"/>
        </w:rPr>
        <w:t xml:space="preserve"> ya Mpango Kazi  ambayo unaweza kutumia kukusaidia kuelezea mradi</w:t>
      </w:r>
      <w:r w:rsidR="00A34D59" w:rsidRPr="00C6186F">
        <w:rPr>
          <w:rFonts w:ascii="Verdana" w:hAnsi="Verdana" w:cs="Calibri"/>
          <w:iCs/>
          <w:lang w:val="fr-FR"/>
        </w:rPr>
        <w:t xml:space="preserve"> wako</w:t>
      </w:r>
      <w:r w:rsidRPr="00C6186F">
        <w:rPr>
          <w:rFonts w:ascii="Verdana" w:hAnsi="Verdana" w:cs="Calibri"/>
          <w:iCs/>
          <w:lang w:val="fr-FR"/>
        </w:rPr>
        <w:t xml:space="preserve">. </w:t>
      </w:r>
    </w:p>
    <w:p w:rsidR="00B87531" w:rsidRPr="00C6186F" w:rsidRDefault="00B87531" w:rsidP="00C0017A">
      <w:pPr>
        <w:spacing w:before="120" w:after="0" w:line="240" w:lineRule="auto"/>
        <w:rPr>
          <w:rFonts w:ascii="Verdana" w:hAnsi="Verdana" w:cs="Calibri"/>
          <w:b/>
          <w:bCs/>
          <w:lang w:val="fr-FR"/>
        </w:rPr>
      </w:pPr>
    </w:p>
    <w:p w:rsidR="00847543" w:rsidRPr="00C6186F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C6186F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C6186F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C6186F" w:rsidRDefault="00847543" w:rsidP="00847543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C6186F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C6186F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C6186F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C6186F" w:rsidRDefault="009131D5" w:rsidP="00370522">
      <w:pPr>
        <w:pStyle w:val="ListParagraph"/>
        <w:spacing w:after="0" w:line="240" w:lineRule="auto"/>
        <w:ind w:left="0"/>
        <w:contextualSpacing/>
        <w:rPr>
          <w:ins w:id="24" w:author="Rajan Shah" w:date="2017-02-17T10:53:00Z"/>
          <w:rFonts w:ascii="Verdana" w:hAnsi="Verdana" w:cs="Calibri"/>
          <w:b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25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tabs>
          <w:tab w:val="left" w:pos="270"/>
        </w:tabs>
        <w:spacing w:after="0"/>
        <w:rPr>
          <w:ins w:id="26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27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ins w:id="28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370522">
      <w:pPr>
        <w:pStyle w:val="ListParagraph"/>
        <w:spacing w:after="0" w:line="240" w:lineRule="auto"/>
        <w:ind w:left="0"/>
        <w:contextualSpacing/>
        <w:rPr>
          <w:ins w:id="29" w:author="Rajan Shah" w:date="2017-02-17T10:53:00Z"/>
          <w:rFonts w:ascii="Verdana" w:hAnsi="Verdana" w:cs="Calibri"/>
          <w:b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30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tabs>
          <w:tab w:val="left" w:pos="270"/>
        </w:tabs>
        <w:spacing w:after="0"/>
        <w:rPr>
          <w:ins w:id="31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32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ins w:id="33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370522">
      <w:pPr>
        <w:pStyle w:val="ListParagraph"/>
        <w:spacing w:after="0" w:line="240" w:lineRule="auto"/>
        <w:ind w:left="0"/>
        <w:contextualSpacing/>
        <w:rPr>
          <w:ins w:id="34" w:author="Rajan Shah" w:date="2017-02-17T10:53:00Z"/>
          <w:rFonts w:ascii="Verdana" w:hAnsi="Verdana" w:cs="Calibri"/>
          <w:b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35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tabs>
          <w:tab w:val="left" w:pos="270"/>
        </w:tabs>
        <w:spacing w:after="0"/>
        <w:rPr>
          <w:ins w:id="36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37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F31174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ins w:id="38" w:author="Rajan Shah" w:date="2017-02-17T10:53:00Z"/>
          <w:rFonts w:ascii="Verdana" w:hAnsi="Verdana" w:cs="Calibri"/>
          <w:lang w:val="fr-FR"/>
        </w:rPr>
      </w:pPr>
    </w:p>
    <w:p w:rsidR="00F31174" w:rsidRPr="00C6186F" w:rsidRDefault="00F31174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lang w:val="fr-FR"/>
        </w:rPr>
      </w:pPr>
    </w:p>
    <w:p w:rsidR="008509DF" w:rsidRPr="00C6186F" w:rsidRDefault="006378BD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lang w:val="fr-FR"/>
        </w:rPr>
      </w:pPr>
      <w:r w:rsidRPr="00C6186F">
        <w:rPr>
          <w:rFonts w:ascii="Verdana" w:hAnsi="Verdana" w:cs="Calibri"/>
          <w:b/>
          <w:lang w:val="fr-FR"/>
        </w:rPr>
        <w:t>Timu ya mradi</w:t>
      </w:r>
      <w:r w:rsidR="008509DF" w:rsidRPr="00C6186F">
        <w:rPr>
          <w:rFonts w:ascii="Verdana" w:hAnsi="Verdana" w:cs="Calibri"/>
          <w:lang w:val="fr-FR"/>
        </w:rPr>
        <w:t xml:space="preserve">: Miradi hutekelezwa na watu. Tafadhali elezea </w:t>
      </w:r>
      <w:r w:rsidR="00BE5CD5" w:rsidRPr="00C6186F">
        <w:rPr>
          <w:rFonts w:ascii="Verdana" w:hAnsi="Verdana" w:cs="Calibri"/>
          <w:lang w:val="fr-FR"/>
        </w:rPr>
        <w:t>kuhusu</w:t>
      </w:r>
      <w:r w:rsidR="008509DF" w:rsidRPr="00C6186F">
        <w:rPr>
          <w:rFonts w:ascii="Verdana" w:hAnsi="Verdana" w:cs="Calibri"/>
          <w:lang w:val="fr-FR"/>
        </w:rPr>
        <w:t xml:space="preserve"> watu wote wanaohusika na </w:t>
      </w:r>
      <w:r w:rsidRPr="00C6186F">
        <w:rPr>
          <w:rFonts w:ascii="Verdana" w:hAnsi="Verdana" w:cs="Calibri"/>
          <w:lang w:val="fr-FR"/>
        </w:rPr>
        <w:t>onyesha</w:t>
      </w:r>
      <w:r w:rsidR="008509DF" w:rsidRPr="00C6186F">
        <w:rPr>
          <w:rFonts w:ascii="Verdana" w:hAnsi="Verdana" w:cs="Calibri"/>
          <w:lang w:val="fr-FR"/>
        </w:rPr>
        <w:t xml:space="preserve"> majina, j</w:t>
      </w:r>
      <w:r w:rsidRPr="00C6186F">
        <w:rPr>
          <w:rFonts w:ascii="Verdana" w:hAnsi="Verdana" w:cs="Calibri"/>
          <w:lang w:val="fr-FR"/>
        </w:rPr>
        <w:t>insi</w:t>
      </w:r>
      <w:r w:rsidR="00E435D5" w:rsidRPr="00C6186F">
        <w:rPr>
          <w:rFonts w:ascii="Verdana" w:hAnsi="Verdana" w:cs="Calibri"/>
          <w:lang w:val="fr-FR"/>
        </w:rPr>
        <w:t xml:space="preserve">,  na </w:t>
      </w:r>
      <w:r w:rsidRPr="00C6186F">
        <w:rPr>
          <w:rFonts w:ascii="Verdana" w:hAnsi="Verdana" w:cs="Calibri"/>
          <w:lang w:val="fr-FR"/>
        </w:rPr>
        <w:t>to</w:t>
      </w:r>
      <w:r w:rsidR="00981375" w:rsidRPr="00C6186F">
        <w:rPr>
          <w:rFonts w:ascii="Verdana" w:hAnsi="Verdana" w:cs="Calibri"/>
          <w:lang w:val="fr-FR"/>
        </w:rPr>
        <w:t>a</w:t>
      </w:r>
      <w:r w:rsidRPr="00C6186F">
        <w:rPr>
          <w:rFonts w:ascii="Verdana" w:hAnsi="Verdana" w:cs="Calibri"/>
          <w:lang w:val="fr-FR"/>
        </w:rPr>
        <w:t xml:space="preserve"> </w:t>
      </w:r>
      <w:r w:rsidR="00E435D5" w:rsidRPr="00C6186F">
        <w:rPr>
          <w:rFonts w:ascii="Verdana" w:hAnsi="Verdana" w:cs="Calibri"/>
          <w:lang w:val="fr-FR"/>
        </w:rPr>
        <w:t xml:space="preserve">maelezo </w:t>
      </w:r>
      <w:r w:rsidRPr="00C6186F">
        <w:rPr>
          <w:rFonts w:ascii="Verdana" w:hAnsi="Verdana" w:cs="Calibri"/>
          <w:lang w:val="fr-FR"/>
        </w:rPr>
        <w:t xml:space="preserve">mafupi </w:t>
      </w:r>
      <w:r w:rsidR="008509DF" w:rsidRPr="00C6186F">
        <w:rPr>
          <w:rFonts w:ascii="Verdana" w:hAnsi="Verdana" w:cs="Calibri"/>
          <w:lang w:val="fr-FR"/>
        </w:rPr>
        <w:t xml:space="preserve">juu ya </w:t>
      </w:r>
      <w:r w:rsidR="006C2097" w:rsidRPr="00C6186F">
        <w:rPr>
          <w:rFonts w:ascii="Verdana" w:hAnsi="Verdana" w:cs="Calibri"/>
          <w:lang w:val="fr-FR"/>
        </w:rPr>
        <w:t>uzoefu na m</w:t>
      </w:r>
      <w:r w:rsidR="008509DF" w:rsidRPr="00C6186F">
        <w:rPr>
          <w:rFonts w:ascii="Verdana" w:hAnsi="Verdana" w:cs="Calibri"/>
          <w:lang w:val="fr-FR"/>
        </w:rPr>
        <w:t xml:space="preserve">chango </w:t>
      </w:r>
      <w:r w:rsidR="00E435D5" w:rsidRPr="00C6186F">
        <w:rPr>
          <w:rFonts w:ascii="Verdana" w:hAnsi="Verdana" w:cs="Calibri"/>
          <w:lang w:val="fr-FR"/>
        </w:rPr>
        <w:t xml:space="preserve">wao </w:t>
      </w:r>
      <w:r w:rsidR="008509DF" w:rsidRPr="00C6186F">
        <w:rPr>
          <w:rFonts w:ascii="Verdana" w:hAnsi="Verdana" w:cs="Calibri"/>
          <w:lang w:val="fr-FR"/>
        </w:rPr>
        <w:t>kwa jamii</w:t>
      </w:r>
      <w:r w:rsidR="00445AE8" w:rsidRPr="00C6186F">
        <w:rPr>
          <w:rFonts w:ascii="Verdana" w:hAnsi="Verdana" w:cs="Calibri"/>
          <w:lang w:val="fr-FR"/>
        </w:rPr>
        <w:t xml:space="preserve"> (aya moja kwa kila mtu)</w:t>
      </w:r>
      <w:r w:rsidR="008509DF" w:rsidRPr="00C6186F">
        <w:rPr>
          <w:rFonts w:ascii="Verdana" w:hAnsi="Verdana" w:cs="Calibri"/>
          <w:lang w:val="fr-FR"/>
        </w:rPr>
        <w:t>.</w:t>
      </w:r>
    </w:p>
    <w:p w:rsidR="00370522" w:rsidRPr="00C6186F" w:rsidRDefault="00370522" w:rsidP="00370522">
      <w:pPr>
        <w:spacing w:after="0" w:line="240" w:lineRule="auto"/>
        <w:rPr>
          <w:rFonts w:ascii="Verdana" w:hAnsi="Verdana" w:cs="Calibri"/>
          <w:u w:val="single"/>
          <w:lang w:val="fr-FR"/>
        </w:rPr>
      </w:pPr>
    </w:p>
    <w:p w:rsidR="00370522" w:rsidRPr="00C6186F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C6186F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C6186F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C6186F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C6186F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370522" w:rsidRPr="00C6186F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370522" w:rsidRPr="00C6186F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F31174" w:rsidRPr="00C6186F" w:rsidRDefault="00F31174" w:rsidP="00D622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lang w:val="fr-FR"/>
        </w:rPr>
      </w:pPr>
    </w:p>
    <w:p w:rsidR="006C2097" w:rsidRPr="00C6186F" w:rsidRDefault="006C2097" w:rsidP="00370522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Cs/>
          <w:szCs w:val="36"/>
          <w:lang w:val="fr-FR" w:bidi="km-KH"/>
        </w:rPr>
      </w:pPr>
      <w:r w:rsidRPr="00C6186F">
        <w:rPr>
          <w:rFonts w:ascii="Verdana" w:hAnsi="Verdana" w:cstheme="minorBidi"/>
          <w:b/>
          <w:bCs/>
          <w:szCs w:val="36"/>
          <w:lang w:val="fr-FR" w:bidi="km-KH"/>
        </w:rPr>
        <w:t xml:space="preserve">Ufuatiliaji/Utoaji Taarifa: </w:t>
      </w:r>
      <w:r w:rsidRPr="00C6186F">
        <w:rPr>
          <w:rFonts w:ascii="Verdana" w:hAnsi="Verdana" w:cstheme="minorBidi"/>
          <w:bCs/>
          <w:szCs w:val="36"/>
          <w:lang w:val="fr-FR" w:bidi="km-KH"/>
        </w:rPr>
        <w:t>Je utajuaje kuwa kazi zako zimefanikiwa?</w:t>
      </w:r>
    </w:p>
    <w:p w:rsidR="00370522" w:rsidRPr="00CB4B98" w:rsidRDefault="00560F2C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  <w:r w:rsidRPr="00CB4B98">
        <w:rPr>
          <w:rFonts w:ascii="Verdana" w:hAnsi="Verdana" w:cs="Calibri"/>
        </w:rPr>
        <w:t>Elezea matokeo yanayotarajiwa kutokana na ka</w:t>
      </w:r>
      <w:r w:rsidR="00445AE8" w:rsidRPr="00CB4B98">
        <w:rPr>
          <w:rFonts w:ascii="Verdana" w:hAnsi="Verdana" w:cs="Calibri"/>
        </w:rPr>
        <w:t>zi na namna ambavyo utaweza ku</w:t>
      </w:r>
      <w:r w:rsidRPr="00CB4B98">
        <w:rPr>
          <w:rFonts w:ascii="Verdana" w:hAnsi="Verdana" w:cs="Calibri"/>
        </w:rPr>
        <w:t>fuatilia</w:t>
      </w:r>
      <w:r w:rsidR="00445AE8" w:rsidRPr="00CB4B98">
        <w:rPr>
          <w:rFonts w:ascii="Verdana" w:hAnsi="Verdana" w:cs="Calibri"/>
        </w:rPr>
        <w:t xml:space="preserve"> kazi hizo</w:t>
      </w:r>
      <w:r w:rsidRPr="00CB4B98">
        <w:rPr>
          <w:rFonts w:ascii="Verdana" w:hAnsi="Verdana" w:cs="Calibri"/>
        </w:rPr>
        <w:t>.</w:t>
      </w:r>
    </w:p>
    <w:p w:rsidR="00370522" w:rsidRPr="00CB4B98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CB4B98" w:rsidRDefault="00370522" w:rsidP="00370522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CB4B98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CB4B98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CB4B98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CB4B98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CB4B98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3518A6" w:rsidRPr="00CB4B98" w:rsidRDefault="003518A6" w:rsidP="003518A6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bCs/>
        </w:rPr>
      </w:pPr>
    </w:p>
    <w:p w:rsidR="00C33720" w:rsidRPr="00CB4B98" w:rsidRDefault="00DE3DB2" w:rsidP="003518A6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b/>
        </w:rPr>
      </w:pPr>
      <w:r w:rsidRPr="00CB4B98">
        <w:rPr>
          <w:rFonts w:ascii="Verdana" w:hAnsi="Verdana" w:cs="Calibri"/>
          <w:b/>
        </w:rPr>
        <w:t xml:space="preserve">Maelezo ya </w:t>
      </w:r>
      <w:r w:rsidR="003518A6" w:rsidRPr="00CB4B98">
        <w:rPr>
          <w:rFonts w:ascii="Verdana" w:hAnsi="Verdana" w:cs="Calibri"/>
          <w:b/>
        </w:rPr>
        <w:t>N</w:t>
      </w:r>
      <w:r w:rsidRPr="00CB4B98">
        <w:rPr>
          <w:rFonts w:ascii="Verdana" w:hAnsi="Verdana" w:cs="Calibri"/>
          <w:b/>
        </w:rPr>
        <w:t xml:space="preserve">yongeza: </w:t>
      </w:r>
      <w:r w:rsidR="00445AE8" w:rsidRPr="00CB4B98">
        <w:rPr>
          <w:rFonts w:ascii="Verdana" w:hAnsi="Verdana" w:cs="Calibri"/>
        </w:rPr>
        <w:t>Toa</w:t>
      </w:r>
      <w:r w:rsidRPr="00CB4B98">
        <w:rPr>
          <w:rFonts w:ascii="Verdana" w:hAnsi="Verdana" w:cs="Calibri"/>
        </w:rPr>
        <w:t xml:space="preserve"> maoni yoyote ya nyongeza juu ya mradi wako. </w:t>
      </w:r>
      <w:r w:rsidR="00445AE8" w:rsidRPr="00CB4B98">
        <w:rPr>
          <w:rFonts w:ascii="Verdana" w:hAnsi="Verdana" w:cs="Calibri"/>
        </w:rPr>
        <w:t xml:space="preserve">Pia eleza kama kuna msaada wowote utakaohitaji katika </w:t>
      </w:r>
      <w:r w:rsidRPr="00CB4B98">
        <w:rPr>
          <w:rFonts w:ascii="Verdana" w:hAnsi="Verdana" w:cs="Calibri"/>
        </w:rPr>
        <w:t>kutekeleza mradi huu.</w:t>
      </w:r>
    </w:p>
    <w:p w:rsidR="00C33720" w:rsidRPr="00CB4B98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CB4B98" w:rsidRDefault="00C33720" w:rsidP="00C33720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CB4B98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CB4B98" w:rsidRDefault="009131D5">
      <w:pPr>
        <w:spacing w:after="0" w:line="240" w:lineRule="auto"/>
        <w:rPr>
          <w:ins w:id="39" w:author="Rajan Shah" w:date="2017-02-17T10:53:00Z"/>
          <w:rFonts w:ascii="Verdana" w:hAnsi="Verdana"/>
        </w:rPr>
      </w:pPr>
    </w:p>
    <w:p w:rsidR="00F31174" w:rsidRPr="00CB4B98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40" w:author="Rajan Shah" w:date="2017-02-17T10:53:00Z"/>
          <w:rFonts w:ascii="Verdana" w:hAnsi="Verdana" w:cs="Calibri"/>
        </w:rPr>
      </w:pPr>
    </w:p>
    <w:p w:rsidR="00F31174" w:rsidRPr="00CB4B98" w:rsidRDefault="00F31174" w:rsidP="00F31174">
      <w:pPr>
        <w:tabs>
          <w:tab w:val="left" w:pos="270"/>
        </w:tabs>
        <w:spacing w:after="0"/>
        <w:rPr>
          <w:ins w:id="41" w:author="Rajan Shah" w:date="2017-02-17T10:53:00Z"/>
          <w:rFonts w:ascii="Verdana" w:hAnsi="Verdana" w:cs="Calibri"/>
        </w:rPr>
      </w:pPr>
    </w:p>
    <w:p w:rsidR="00F31174" w:rsidRPr="00CB4B98" w:rsidRDefault="00F31174" w:rsidP="00F31174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ins w:id="42" w:author="Rajan Shah" w:date="2017-02-17T10:53:00Z"/>
          <w:rFonts w:ascii="Verdana" w:hAnsi="Verdana" w:cs="Calibri"/>
        </w:rPr>
      </w:pPr>
    </w:p>
    <w:p w:rsidR="00F31174" w:rsidRPr="00CB4B98" w:rsidDel="00F31174" w:rsidRDefault="00F31174">
      <w:pPr>
        <w:spacing w:after="0" w:line="240" w:lineRule="auto"/>
        <w:rPr>
          <w:del w:id="43" w:author="Rajan Shah" w:date="2017-02-17T10:54:00Z"/>
          <w:rFonts w:ascii="Verdana" w:hAnsi="Verdana"/>
        </w:rPr>
      </w:pPr>
    </w:p>
    <w:p w:rsidR="00916994" w:rsidRPr="00CB4B98" w:rsidRDefault="008E17CE" w:rsidP="006739FE">
      <w:pPr>
        <w:keepNext/>
        <w:keepLines/>
        <w:rPr>
          <w:rFonts w:ascii="Verdana" w:hAnsi="Verdana" w:cs="Calibri"/>
          <w:b/>
          <w:caps/>
        </w:rPr>
      </w:pPr>
      <w:r w:rsidRPr="00CB4B98">
        <w:rPr>
          <w:rFonts w:ascii="Verdana" w:hAnsi="Verdana" w:cs="Calibri"/>
          <w:b/>
          <w:caps/>
        </w:rPr>
        <w:t>TAARIFA KUHUSU SHIRIKA/KUNDI</w:t>
      </w:r>
    </w:p>
    <w:p w:rsidR="00E4432E" w:rsidRPr="00CB4B98" w:rsidRDefault="00E4432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  <w:r w:rsidRPr="00CB4B98">
        <w:rPr>
          <w:rFonts w:ascii="Verdana" w:hAnsi="Verdana" w:cs="Calibri"/>
        </w:rPr>
        <w:t xml:space="preserve">Tuelezee </w:t>
      </w:r>
      <w:r w:rsidR="00916994" w:rsidRPr="00CB4B98">
        <w:rPr>
          <w:rFonts w:ascii="Verdana" w:hAnsi="Verdana" w:cs="Calibri"/>
        </w:rPr>
        <w:t>kuhusu</w:t>
      </w:r>
      <w:r w:rsidRPr="00CB4B98">
        <w:rPr>
          <w:rFonts w:ascii="Verdana" w:hAnsi="Verdana" w:cs="Calibri"/>
        </w:rPr>
        <w:t xml:space="preserve"> shirika au kikundi chako. Je umefanya nini? Nini kimefanya kazi zako zilizopita zikawa za mafanikio? Je</w:t>
      </w:r>
      <w:r w:rsidR="0082686F" w:rsidRPr="00CB4B98">
        <w:rPr>
          <w:rFonts w:ascii="Verdana" w:hAnsi="Verdana" w:cs="Calibri"/>
        </w:rPr>
        <w:t xml:space="preserve"> umejifunza nini kupitia kazi zenu </w:t>
      </w:r>
      <w:r w:rsidRPr="00CB4B98">
        <w:rPr>
          <w:rFonts w:ascii="Verdana" w:hAnsi="Verdana" w:cs="Calibri"/>
        </w:rPr>
        <w:t>zilizopita?</w:t>
      </w:r>
    </w:p>
    <w:p w:rsidR="009131D5" w:rsidRPr="00CB4B98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CB4B98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Verdana" w:hAnsi="Verdana" w:cs="Calibri"/>
        </w:rPr>
      </w:pPr>
    </w:p>
    <w:p w:rsidR="009131D5" w:rsidRPr="00CB4B98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CB4B98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CB4B98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CB4B98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CB4B98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CB4B98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FD703D" w:rsidRPr="00CB4B98" w:rsidRDefault="00FD703D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E4432E" w:rsidRPr="00CB4B98" w:rsidRDefault="00E4432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/>
        </w:rPr>
      </w:pPr>
      <w:r w:rsidRPr="00CB4B98">
        <w:rPr>
          <w:rFonts w:ascii="Verdana" w:hAnsi="Verdana" w:cs="Calibri"/>
        </w:rPr>
        <w:t xml:space="preserve">Tueleze namna </w:t>
      </w:r>
      <w:r w:rsidR="0082686F" w:rsidRPr="00CB4B98">
        <w:rPr>
          <w:rFonts w:ascii="Verdana" w:hAnsi="Verdana" w:cs="Calibri"/>
        </w:rPr>
        <w:t>unvyoandaa kazi zenu</w:t>
      </w:r>
      <w:r w:rsidRPr="00CB4B98">
        <w:rPr>
          <w:rFonts w:ascii="Verdana" w:hAnsi="Verdana" w:cs="Calibri"/>
        </w:rPr>
        <w:t>. Je ni namna gani mnafanya kazi kwa pamoja na kupanga kazi nao?</w:t>
      </w:r>
    </w:p>
    <w:p w:rsidR="009131D5" w:rsidRPr="00CB4B98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CB4B98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CB4B98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CB4B98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CB4B98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:rsidR="000A7A00" w:rsidRPr="00CB4B98" w:rsidRDefault="000A7A00" w:rsidP="00B87531">
      <w:pPr>
        <w:rPr>
          <w:rFonts w:ascii="Verdana" w:hAnsi="Verdana"/>
        </w:rPr>
      </w:pPr>
    </w:p>
    <w:p w:rsidR="00E4432E" w:rsidRPr="00CB4B98" w:rsidRDefault="0082686F" w:rsidP="00B87531">
      <w:pPr>
        <w:rPr>
          <w:rFonts w:ascii="Verdana" w:hAnsi="Verdana"/>
        </w:rPr>
      </w:pPr>
      <w:r w:rsidRPr="00CB4B98">
        <w:rPr>
          <w:rFonts w:ascii="Verdana" w:hAnsi="Verdana"/>
        </w:rPr>
        <w:t>Tueleze</w:t>
      </w:r>
      <w:r w:rsidR="00E4432E" w:rsidRPr="00CB4B98">
        <w:rPr>
          <w:rFonts w:ascii="Verdana" w:hAnsi="Verdana"/>
        </w:rPr>
        <w:t xml:space="preserve"> namna </w:t>
      </w:r>
      <w:r w:rsidRPr="00CB4B98">
        <w:rPr>
          <w:rFonts w:ascii="Verdana" w:hAnsi="Verdana"/>
        </w:rPr>
        <w:t>mnavyojipanga</w:t>
      </w:r>
    </w:p>
    <w:p w:rsidR="00E4432E" w:rsidRPr="00CB4B98" w:rsidRDefault="00E4432E" w:rsidP="00B87531">
      <w:pPr>
        <w:rPr>
          <w:rFonts w:ascii="Verdana" w:hAnsi="Verdana"/>
        </w:rPr>
      </w:pPr>
    </w:p>
    <w:p w:rsidR="002406BF" w:rsidRPr="00CB4B98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CB4B98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2406BF" w:rsidRPr="00CB4B98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CB4B98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CB4B98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:rsidR="002406BF" w:rsidRPr="00CB4B98" w:rsidRDefault="002406BF" w:rsidP="002406BF">
      <w:pPr>
        <w:rPr>
          <w:rFonts w:ascii="Verdana" w:hAnsi="Verdana"/>
        </w:rPr>
      </w:pPr>
    </w:p>
    <w:p w:rsidR="002406BF" w:rsidRPr="00CB4B98" w:rsidRDefault="002406BF" w:rsidP="002406BF"/>
    <w:p w:rsidR="002406BF" w:rsidRPr="00CB4B98" w:rsidRDefault="002406BF" w:rsidP="002406BF"/>
    <w:p w:rsidR="002406BF" w:rsidRPr="00CB4B98" w:rsidRDefault="002406BF" w:rsidP="002406BF"/>
    <w:p w:rsidR="002406BF" w:rsidRPr="00CB4B98" w:rsidRDefault="002406BF" w:rsidP="002406BF"/>
    <w:p w:rsidR="002406BF" w:rsidRPr="00CB4B98" w:rsidRDefault="002406BF" w:rsidP="002406BF"/>
    <w:p w:rsidR="002406BF" w:rsidRPr="00CB4B98" w:rsidRDefault="002406BF" w:rsidP="002406BF"/>
    <w:p w:rsidR="00C33720" w:rsidRPr="00CB4B98" w:rsidRDefault="00C33720" w:rsidP="00B87531">
      <w:pPr>
        <w:sectPr w:rsidR="00C33720" w:rsidRPr="00CB4B98" w:rsidSect="0074468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2633"/>
        <w:gridCol w:w="375"/>
        <w:gridCol w:w="375"/>
        <w:gridCol w:w="375"/>
        <w:gridCol w:w="375"/>
        <w:gridCol w:w="375"/>
        <w:gridCol w:w="375"/>
        <w:gridCol w:w="380"/>
        <w:gridCol w:w="380"/>
        <w:gridCol w:w="380"/>
        <w:gridCol w:w="440"/>
        <w:gridCol w:w="440"/>
        <w:gridCol w:w="445"/>
        <w:gridCol w:w="2138"/>
      </w:tblGrid>
      <w:tr w:rsidR="00CB4B98" w:rsidRPr="00CB4B98" w:rsidTr="00674AB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FD0EE9" w:rsidRPr="00CB4B98" w:rsidRDefault="00FD0EE9" w:rsidP="00981375">
            <w:pPr>
              <w:tabs>
                <w:tab w:val="left" w:pos="12672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lastRenderedPageBreak/>
              <w:t xml:space="preserve">Jedwali A: Mpango Kazi na </w:t>
            </w:r>
            <w:r w:rsidR="00C657DC" w:rsidRPr="00CB4B98">
              <w:rPr>
                <w:rFonts w:cs="Calibri"/>
                <w:b/>
                <w:bCs/>
              </w:rPr>
              <w:t>Muhtasar</w:t>
            </w:r>
            <w:r w:rsidR="0009130C" w:rsidRPr="00CB4B98">
              <w:rPr>
                <w:rFonts w:cs="Calibri"/>
                <w:b/>
                <w:bCs/>
              </w:rPr>
              <w:t>i</w:t>
            </w:r>
            <w:r w:rsidR="0082686F" w:rsidRPr="00CB4B98">
              <w:rPr>
                <w:rFonts w:cs="Calibri"/>
                <w:b/>
                <w:bCs/>
              </w:rPr>
              <w:t xml:space="preserve"> wa Shughul</w:t>
            </w:r>
            <w:r w:rsidR="00C657DC" w:rsidRPr="00CB4B98">
              <w:rPr>
                <w:rFonts w:cs="Calibri"/>
                <w:b/>
                <w:bCs/>
              </w:rPr>
              <w:t>i</w:t>
            </w:r>
            <w:r w:rsidRPr="00CB4B98">
              <w:rPr>
                <w:rFonts w:cs="Calibri"/>
                <w:b/>
                <w:bCs/>
              </w:rPr>
              <w:t>, Matokeo Yanayotarajiwa, Muda na Bajeti inayotarajiwa</w:t>
            </w:r>
          </w:p>
        </w:tc>
      </w:tr>
      <w:tr w:rsidR="00CB4B98" w:rsidRPr="00CB4B98" w:rsidTr="007F0F0E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:rsidR="00FD0EE9" w:rsidRPr="00CB4B98" w:rsidRDefault="00FD0EE9" w:rsidP="006739FE">
            <w:pPr>
              <w:pStyle w:val="ListParagraph"/>
              <w:numPr>
                <w:ilvl w:val="0"/>
                <w:numId w:val="21"/>
              </w:num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 xml:space="preserve">Maelezo </w:t>
            </w:r>
            <w:r w:rsidR="0082686F" w:rsidRPr="00CB4B98">
              <w:rPr>
                <w:rFonts w:cs="Calibri"/>
                <w:b/>
                <w:bCs/>
              </w:rPr>
              <w:t>ya Shughuli za Mradi</w:t>
            </w:r>
          </w:p>
        </w:tc>
        <w:tc>
          <w:tcPr>
            <w:tcW w:w="952" w:type="pct"/>
            <w:vMerge w:val="restart"/>
            <w:shd w:val="clear" w:color="auto" w:fill="95B3D7"/>
            <w:vAlign w:val="center"/>
          </w:tcPr>
          <w:p w:rsidR="00FD0EE9" w:rsidRPr="00CB4B98" w:rsidRDefault="00FD0EE9" w:rsidP="006739FE">
            <w:pPr>
              <w:pStyle w:val="ListParagraph"/>
              <w:numPr>
                <w:ilvl w:val="0"/>
                <w:numId w:val="21"/>
              </w:numPr>
              <w:tabs>
                <w:tab w:val="left" w:pos="12672"/>
              </w:tabs>
              <w:spacing w:before="240" w:after="0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Matokeo tarajiwa</w:t>
            </w:r>
          </w:p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34" w:type="pct"/>
            <w:gridSpan w:val="12"/>
            <w:shd w:val="clear" w:color="auto" w:fill="95B3D7"/>
            <w:vAlign w:val="center"/>
          </w:tcPr>
          <w:p w:rsidR="00FD0EE9" w:rsidRPr="00CB4B98" w:rsidRDefault="00FD0EE9" w:rsidP="006739FE">
            <w:pPr>
              <w:pStyle w:val="ListParagraph"/>
              <w:numPr>
                <w:ilvl w:val="0"/>
                <w:numId w:val="21"/>
              </w:num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 xml:space="preserve">Muda ( Wiki au </w:t>
            </w:r>
            <w:r w:rsidR="00C657DC" w:rsidRPr="00CB4B98">
              <w:rPr>
                <w:rFonts w:cs="Calibri"/>
                <w:b/>
                <w:bCs/>
              </w:rPr>
              <w:t>M</w:t>
            </w:r>
            <w:r w:rsidRPr="00CB4B98">
              <w:rPr>
                <w:rFonts w:cs="Calibri"/>
                <w:b/>
                <w:bCs/>
              </w:rPr>
              <w:t>iezi)</w:t>
            </w:r>
          </w:p>
        </w:tc>
        <w:tc>
          <w:tcPr>
            <w:tcW w:w="731" w:type="pct"/>
            <w:vMerge w:val="restart"/>
            <w:shd w:val="clear" w:color="auto" w:fill="95B3D7"/>
            <w:vAlign w:val="center"/>
          </w:tcPr>
          <w:p w:rsidR="00FD0EE9" w:rsidRPr="00CB4B98" w:rsidRDefault="00FD0EE9" w:rsidP="006739FE">
            <w:pPr>
              <w:pStyle w:val="ListParagraph"/>
              <w:numPr>
                <w:ilvl w:val="0"/>
                <w:numId w:val="21"/>
              </w:numPr>
              <w:tabs>
                <w:tab w:val="left" w:pos="12672"/>
              </w:tabs>
              <w:spacing w:before="240"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Gharama</w:t>
            </w:r>
            <w:r w:rsidR="00567CA8" w:rsidRPr="00CB4B98">
              <w:rPr>
                <w:rFonts w:cs="Calibri"/>
                <w:b/>
                <w:bCs/>
              </w:rPr>
              <w:t xml:space="preserve"> </w:t>
            </w:r>
            <w:r w:rsidRPr="00CB4B98">
              <w:rPr>
                <w:rFonts w:cs="Calibri"/>
                <w:b/>
                <w:bCs/>
              </w:rPr>
              <w:t>tarajiwa</w:t>
            </w:r>
          </w:p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CB4B98" w:rsidRPr="00CB4B98" w:rsidTr="007F0F0E">
        <w:trPr>
          <w:trHeight w:val="328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2" w:type="pct"/>
            <w:vMerge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6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7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8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9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10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11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12</w:t>
            </w:r>
          </w:p>
        </w:tc>
        <w:tc>
          <w:tcPr>
            <w:tcW w:w="731" w:type="pct"/>
            <w:vMerge/>
            <w:shd w:val="clear" w:color="auto" w:fill="95B3D7"/>
            <w:vAlign w:val="center"/>
          </w:tcPr>
          <w:p w:rsidR="00167831" w:rsidRPr="00CB4B98" w:rsidRDefault="00167831" w:rsidP="00981375">
            <w:pPr>
              <w:tabs>
                <w:tab w:val="left" w:pos="12672"/>
              </w:tabs>
              <w:spacing w:before="240" w:after="0"/>
              <w:jc w:val="center"/>
              <w:rPr>
                <w:rFonts w:cs="Calibri"/>
                <w:b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C3368A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1.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FE3D2E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1.1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 w:line="240" w:lineRule="auto"/>
              <w:rPr>
                <w:rFonts w:cs="Calibri"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FE3D2E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1.2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 w:line="240" w:lineRule="auto"/>
              <w:rPr>
                <w:rFonts w:cs="Calibri"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FE3D2E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2.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FE3D2E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3.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FE3D2E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4.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FE3D2E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5.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FE3D2E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6.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FE3D2E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7.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FE3D2E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8.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FE3D2E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9.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FE3D2E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...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</w:p>
        </w:tc>
      </w:tr>
      <w:tr w:rsidR="00CB4B98" w:rsidRPr="00CB4B98" w:rsidTr="007F0F0E">
        <w:trPr>
          <w:trHeight w:val="152"/>
        </w:trPr>
        <w:tc>
          <w:tcPr>
            <w:tcW w:w="1584" w:type="pct"/>
          </w:tcPr>
          <w:p w:rsidR="00167831" w:rsidRPr="00CB4B98" w:rsidRDefault="00C3368A" w:rsidP="00981375">
            <w:pPr>
              <w:tabs>
                <w:tab w:val="left" w:pos="12672"/>
              </w:tabs>
              <w:spacing w:after="0"/>
              <w:rPr>
                <w:rFonts w:cs="Calibri"/>
                <w:bCs/>
              </w:rPr>
            </w:pPr>
            <w:r w:rsidRPr="00CB4B98">
              <w:rPr>
                <w:rFonts w:cs="Calibri"/>
                <w:bCs/>
              </w:rPr>
              <w:t>Other cost</w:t>
            </w:r>
            <w:r w:rsidR="007F0F0E" w:rsidRPr="00CB4B98">
              <w:rPr>
                <w:rFonts w:cs="Calibri"/>
                <w:bCs/>
              </w:rPr>
              <w:t>s</w:t>
            </w:r>
          </w:p>
        </w:tc>
        <w:tc>
          <w:tcPr>
            <w:tcW w:w="952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CB4B98" w:rsidRDefault="00167831" w:rsidP="00981375">
            <w:pPr>
              <w:tabs>
                <w:tab w:val="left" w:pos="12672"/>
              </w:tabs>
              <w:spacing w:after="0"/>
              <w:rPr>
                <w:rFonts w:cs="Calibri"/>
                <w:b/>
                <w:bCs/>
              </w:rPr>
            </w:pPr>
          </w:p>
        </w:tc>
      </w:tr>
      <w:tr w:rsidR="00CB4B98" w:rsidRPr="00CB4B98" w:rsidTr="00FE3D2E">
        <w:trPr>
          <w:trHeight w:val="445"/>
        </w:trPr>
        <w:tc>
          <w:tcPr>
            <w:tcW w:w="4269" w:type="pct"/>
            <w:gridSpan w:val="14"/>
            <w:shd w:val="clear" w:color="auto" w:fill="D9D9D9"/>
          </w:tcPr>
          <w:p w:rsidR="00FD0EE9" w:rsidRPr="00CB4B98" w:rsidRDefault="00FD0EE9" w:rsidP="00981375">
            <w:pPr>
              <w:tabs>
                <w:tab w:val="left" w:pos="12672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>Ju</w:t>
            </w:r>
            <w:r w:rsidR="0010249C" w:rsidRPr="00CB4B98">
              <w:rPr>
                <w:rFonts w:cs="Calibri"/>
                <w:b/>
                <w:bCs/>
              </w:rPr>
              <w:t>mla ya gharama zinazotarajiwa (</w:t>
            </w:r>
            <w:r w:rsidRPr="00CB4B98">
              <w:rPr>
                <w:rFonts w:cs="Calibri"/>
                <w:b/>
                <w:bCs/>
              </w:rPr>
              <w:t>weka vitu vyote katika jedwali D) kwa mradi huu</w:t>
            </w:r>
          </w:p>
        </w:tc>
        <w:tc>
          <w:tcPr>
            <w:tcW w:w="731" w:type="pct"/>
            <w:shd w:val="clear" w:color="auto" w:fill="D9D9D9"/>
          </w:tcPr>
          <w:p w:rsidR="00FE3D2E" w:rsidRPr="00CB4B98" w:rsidRDefault="00FE3D2E" w:rsidP="00981375">
            <w:pPr>
              <w:tabs>
                <w:tab w:val="left" w:pos="12672"/>
              </w:tabs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CB4B98" w:rsidRPr="00CB4B98" w:rsidTr="00C3368A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EE9" w:rsidRPr="00CB4B98" w:rsidRDefault="00FD0EE9" w:rsidP="00981375">
            <w:pPr>
              <w:tabs>
                <w:tab w:val="left" w:pos="12672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CB4B98">
              <w:rPr>
                <w:rFonts w:cs="Calibri"/>
                <w:b/>
                <w:bCs/>
              </w:rPr>
              <w:t xml:space="preserve">Zingatia: Waombaji wanahimizwa </w:t>
            </w:r>
            <w:r w:rsidR="0082686F" w:rsidRPr="00CB4B98">
              <w:rPr>
                <w:rFonts w:cs="Calibri"/>
                <w:b/>
                <w:bCs/>
              </w:rPr>
              <w:t>kutumia programu ya Excel katika kumalizia bajeti ya andiko mradi hili, wakionesha kwa kirefu gharama zitazotumika kufanya shughuli za mradi.</w:t>
            </w:r>
          </w:p>
        </w:tc>
      </w:tr>
    </w:tbl>
    <w:p w:rsidR="00815D82" w:rsidRPr="00CB4B98" w:rsidRDefault="00815D82" w:rsidP="00B87531"/>
    <w:p w:rsidR="00FE6914" w:rsidRPr="00CB4B98" w:rsidRDefault="00FE6914" w:rsidP="00F46E2E"/>
    <w:sectPr w:rsidR="00FE6914" w:rsidRPr="00CB4B98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33" w:rsidRDefault="003F4533" w:rsidP="00E94B55">
      <w:pPr>
        <w:spacing w:after="0" w:line="240" w:lineRule="auto"/>
      </w:pPr>
      <w:r>
        <w:separator/>
      </w:r>
    </w:p>
  </w:endnote>
  <w:endnote w:type="continuationSeparator" w:id="0">
    <w:p w:rsidR="003F4533" w:rsidRDefault="003F4533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78" w:rsidRDefault="00C37CA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309B18DA" wp14:editId="4915332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D78">
      <w:fldChar w:fldCharType="begin"/>
    </w:r>
    <w:r w:rsidR="00382F78">
      <w:instrText xml:space="preserve"> PAGE   \* MERGEFORMAT </w:instrText>
    </w:r>
    <w:r w:rsidR="006C3D78">
      <w:fldChar w:fldCharType="separate"/>
    </w:r>
    <w:r w:rsidR="00C6186F">
      <w:rPr>
        <w:noProof/>
      </w:rPr>
      <w:t>2</w:t>
    </w:r>
    <w:r w:rsidR="006C3D78">
      <w:rPr>
        <w:noProof/>
      </w:rPr>
      <w:fldChar w:fldCharType="end"/>
    </w:r>
  </w:p>
  <w:p w:rsidR="00382F78" w:rsidRDefault="0038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78" w:rsidRDefault="00C37CA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62581A02" wp14:editId="68EAB5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D78">
      <w:fldChar w:fldCharType="begin"/>
    </w:r>
    <w:r w:rsidR="00382F78">
      <w:instrText xml:space="preserve"> PAGE   \* MERGEFORMAT </w:instrText>
    </w:r>
    <w:r w:rsidR="006C3D78">
      <w:fldChar w:fldCharType="separate"/>
    </w:r>
    <w:r w:rsidR="00C6186F">
      <w:rPr>
        <w:noProof/>
      </w:rPr>
      <w:t>1</w:t>
    </w:r>
    <w:r w:rsidR="006C3D78">
      <w:rPr>
        <w:noProof/>
      </w:rPr>
      <w:fldChar w:fldCharType="end"/>
    </w:r>
  </w:p>
  <w:p w:rsidR="00382F78" w:rsidRDefault="00382F78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33" w:rsidRDefault="003F4533" w:rsidP="00E94B55">
      <w:pPr>
        <w:spacing w:after="0" w:line="240" w:lineRule="auto"/>
      </w:pPr>
      <w:r>
        <w:separator/>
      </w:r>
    </w:p>
  </w:footnote>
  <w:footnote w:type="continuationSeparator" w:id="0">
    <w:p w:rsidR="003F4533" w:rsidRDefault="003F4533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78" w:rsidRPr="00963300" w:rsidRDefault="00382F78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78" w:rsidRDefault="00382F78" w:rsidP="00DC7550">
    <w:pPr>
      <w:pStyle w:val="Header"/>
      <w:ind w:left="-993" w:right="-939"/>
      <w:jc w:val="cen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D57E503" wp14:editId="3FF9845F">
          <wp:simplePos x="0" y="0"/>
          <wp:positionH relativeFrom="column">
            <wp:posOffset>1152525</wp:posOffset>
          </wp:positionH>
          <wp:positionV relativeFrom="paragraph">
            <wp:posOffset>254000</wp:posOffset>
          </wp:positionV>
          <wp:extent cx="3389376" cy="1706880"/>
          <wp:effectExtent l="0" t="0" r="1905" b="7620"/>
          <wp:wrapTight wrapText="bothSides">
            <wp:wrapPolygon edited="0">
              <wp:start x="0" y="0"/>
              <wp:lineTo x="0" y="21455"/>
              <wp:lineTo x="21491" y="21455"/>
              <wp:lineTo x="214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E148BC"/>
    <w:multiLevelType w:val="hybridMultilevel"/>
    <w:tmpl w:val="DB9C7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7"/>
  </w:num>
  <w:num w:numId="6">
    <w:abstractNumId w:val="16"/>
  </w:num>
  <w:num w:numId="7">
    <w:abstractNumId w:val="2"/>
  </w:num>
  <w:num w:numId="8">
    <w:abstractNumId w:val="10"/>
  </w:num>
  <w:num w:numId="9">
    <w:abstractNumId w:val="20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8"/>
  </w:num>
  <w:num w:numId="15">
    <w:abstractNumId w:val="21"/>
  </w:num>
  <w:num w:numId="16">
    <w:abstractNumId w:val="4"/>
  </w:num>
  <w:num w:numId="17">
    <w:abstractNumId w:val="6"/>
  </w:num>
  <w:num w:numId="18">
    <w:abstractNumId w:val="15"/>
  </w:num>
  <w:num w:numId="19">
    <w:abstractNumId w:val="9"/>
  </w:num>
  <w:num w:numId="20">
    <w:abstractNumId w:val="14"/>
  </w:num>
  <w:num w:numId="21">
    <w:abstractNumId w:val="19"/>
  </w:num>
  <w:num w:numId="2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jan Shah">
    <w15:presenceInfo w15:providerId="AD" w15:userId="S-1-5-21-2047479520-1647531621-689510791-160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6"/>
    <w:rsid w:val="0000532C"/>
    <w:rsid w:val="000073F6"/>
    <w:rsid w:val="00034AE6"/>
    <w:rsid w:val="00061D23"/>
    <w:rsid w:val="000632BC"/>
    <w:rsid w:val="0009130C"/>
    <w:rsid w:val="000A7A00"/>
    <w:rsid w:val="000B113C"/>
    <w:rsid w:val="0010249C"/>
    <w:rsid w:val="00105D06"/>
    <w:rsid w:val="001425D4"/>
    <w:rsid w:val="0014687F"/>
    <w:rsid w:val="00167831"/>
    <w:rsid w:val="00173307"/>
    <w:rsid w:val="00185FBB"/>
    <w:rsid w:val="001B2D44"/>
    <w:rsid w:val="001C5B7E"/>
    <w:rsid w:val="001C6B62"/>
    <w:rsid w:val="001D5045"/>
    <w:rsid w:val="001D7741"/>
    <w:rsid w:val="002005DB"/>
    <w:rsid w:val="00206FFD"/>
    <w:rsid w:val="00215C9C"/>
    <w:rsid w:val="00220794"/>
    <w:rsid w:val="0022430D"/>
    <w:rsid w:val="00235BB2"/>
    <w:rsid w:val="002406BF"/>
    <w:rsid w:val="00245706"/>
    <w:rsid w:val="00250A2B"/>
    <w:rsid w:val="00262AE9"/>
    <w:rsid w:val="002721E1"/>
    <w:rsid w:val="002866A8"/>
    <w:rsid w:val="002A39E3"/>
    <w:rsid w:val="002C411F"/>
    <w:rsid w:val="002D121D"/>
    <w:rsid w:val="002D58B8"/>
    <w:rsid w:val="002E7E2C"/>
    <w:rsid w:val="003112CA"/>
    <w:rsid w:val="00327D43"/>
    <w:rsid w:val="00343A21"/>
    <w:rsid w:val="003507F8"/>
    <w:rsid w:val="003518A6"/>
    <w:rsid w:val="00356F1D"/>
    <w:rsid w:val="003658BC"/>
    <w:rsid w:val="00370522"/>
    <w:rsid w:val="00382F78"/>
    <w:rsid w:val="003C66F7"/>
    <w:rsid w:val="003D32B3"/>
    <w:rsid w:val="003D7E3C"/>
    <w:rsid w:val="003F4533"/>
    <w:rsid w:val="00420673"/>
    <w:rsid w:val="00440B4D"/>
    <w:rsid w:val="00445AE8"/>
    <w:rsid w:val="004504C7"/>
    <w:rsid w:val="00455E64"/>
    <w:rsid w:val="00456944"/>
    <w:rsid w:val="0047242C"/>
    <w:rsid w:val="004B25D4"/>
    <w:rsid w:val="004B2EA7"/>
    <w:rsid w:val="004C7FC6"/>
    <w:rsid w:val="004E10A6"/>
    <w:rsid w:val="00523BC6"/>
    <w:rsid w:val="0052475B"/>
    <w:rsid w:val="005471C9"/>
    <w:rsid w:val="00547358"/>
    <w:rsid w:val="0055448C"/>
    <w:rsid w:val="005575C6"/>
    <w:rsid w:val="00560F2C"/>
    <w:rsid w:val="00567CA8"/>
    <w:rsid w:val="0057306F"/>
    <w:rsid w:val="005A1EA0"/>
    <w:rsid w:val="005A3763"/>
    <w:rsid w:val="005A7CA0"/>
    <w:rsid w:val="005B4568"/>
    <w:rsid w:val="00613E92"/>
    <w:rsid w:val="006200ED"/>
    <w:rsid w:val="00634567"/>
    <w:rsid w:val="0063481F"/>
    <w:rsid w:val="006378BD"/>
    <w:rsid w:val="00646096"/>
    <w:rsid w:val="00660705"/>
    <w:rsid w:val="00671548"/>
    <w:rsid w:val="006739FE"/>
    <w:rsid w:val="00674AB1"/>
    <w:rsid w:val="0068617A"/>
    <w:rsid w:val="00691581"/>
    <w:rsid w:val="006A7706"/>
    <w:rsid w:val="006C2097"/>
    <w:rsid w:val="006C3D78"/>
    <w:rsid w:val="006F1283"/>
    <w:rsid w:val="00721B5C"/>
    <w:rsid w:val="00727F54"/>
    <w:rsid w:val="00730DC9"/>
    <w:rsid w:val="0073264A"/>
    <w:rsid w:val="00734982"/>
    <w:rsid w:val="00737CF7"/>
    <w:rsid w:val="007429FE"/>
    <w:rsid w:val="0074468C"/>
    <w:rsid w:val="00753A09"/>
    <w:rsid w:val="0078701D"/>
    <w:rsid w:val="00795FB4"/>
    <w:rsid w:val="007A4BE7"/>
    <w:rsid w:val="007A5278"/>
    <w:rsid w:val="007A64A2"/>
    <w:rsid w:val="007B0FCC"/>
    <w:rsid w:val="007B7F7F"/>
    <w:rsid w:val="007D1F85"/>
    <w:rsid w:val="007F0F0E"/>
    <w:rsid w:val="007F32DD"/>
    <w:rsid w:val="00803DE5"/>
    <w:rsid w:val="00805179"/>
    <w:rsid w:val="00806A1E"/>
    <w:rsid w:val="00815D82"/>
    <w:rsid w:val="00824271"/>
    <w:rsid w:val="0082686F"/>
    <w:rsid w:val="00847543"/>
    <w:rsid w:val="008509DF"/>
    <w:rsid w:val="008A4438"/>
    <w:rsid w:val="008E17CE"/>
    <w:rsid w:val="008E7C56"/>
    <w:rsid w:val="008F1A8A"/>
    <w:rsid w:val="009131D5"/>
    <w:rsid w:val="00916994"/>
    <w:rsid w:val="009176F1"/>
    <w:rsid w:val="0096138A"/>
    <w:rsid w:val="00963300"/>
    <w:rsid w:val="009675A3"/>
    <w:rsid w:val="00967A09"/>
    <w:rsid w:val="0098119E"/>
    <w:rsid w:val="00981375"/>
    <w:rsid w:val="00994F8E"/>
    <w:rsid w:val="009E2AB2"/>
    <w:rsid w:val="009E355B"/>
    <w:rsid w:val="009F524A"/>
    <w:rsid w:val="00A02BF2"/>
    <w:rsid w:val="00A25CF5"/>
    <w:rsid w:val="00A34D59"/>
    <w:rsid w:val="00A4071E"/>
    <w:rsid w:val="00A806BF"/>
    <w:rsid w:val="00A97956"/>
    <w:rsid w:val="00AB1629"/>
    <w:rsid w:val="00AD6A57"/>
    <w:rsid w:val="00AE327E"/>
    <w:rsid w:val="00B103DD"/>
    <w:rsid w:val="00B165F0"/>
    <w:rsid w:val="00B26491"/>
    <w:rsid w:val="00B362C6"/>
    <w:rsid w:val="00B61507"/>
    <w:rsid w:val="00B6729B"/>
    <w:rsid w:val="00B82F69"/>
    <w:rsid w:val="00B87531"/>
    <w:rsid w:val="00B90449"/>
    <w:rsid w:val="00BA62E9"/>
    <w:rsid w:val="00BC12D4"/>
    <w:rsid w:val="00BD5715"/>
    <w:rsid w:val="00BE5498"/>
    <w:rsid w:val="00BE5CD5"/>
    <w:rsid w:val="00BF6DC4"/>
    <w:rsid w:val="00C0017A"/>
    <w:rsid w:val="00C140AC"/>
    <w:rsid w:val="00C14F51"/>
    <w:rsid w:val="00C156E0"/>
    <w:rsid w:val="00C3368A"/>
    <w:rsid w:val="00C33720"/>
    <w:rsid w:val="00C37CA2"/>
    <w:rsid w:val="00C42F19"/>
    <w:rsid w:val="00C54438"/>
    <w:rsid w:val="00C6186F"/>
    <w:rsid w:val="00C657DC"/>
    <w:rsid w:val="00C74041"/>
    <w:rsid w:val="00C75805"/>
    <w:rsid w:val="00C75B54"/>
    <w:rsid w:val="00C837A0"/>
    <w:rsid w:val="00C87C37"/>
    <w:rsid w:val="00CA150D"/>
    <w:rsid w:val="00CA41EB"/>
    <w:rsid w:val="00CB3D92"/>
    <w:rsid w:val="00CB4B98"/>
    <w:rsid w:val="00CB55B9"/>
    <w:rsid w:val="00CD55CF"/>
    <w:rsid w:val="00CD5F18"/>
    <w:rsid w:val="00CE1A1D"/>
    <w:rsid w:val="00D07023"/>
    <w:rsid w:val="00D24C08"/>
    <w:rsid w:val="00D27AF6"/>
    <w:rsid w:val="00D6220C"/>
    <w:rsid w:val="00D64D44"/>
    <w:rsid w:val="00D6649D"/>
    <w:rsid w:val="00D90E5D"/>
    <w:rsid w:val="00D94E3C"/>
    <w:rsid w:val="00DB4CA3"/>
    <w:rsid w:val="00DC06B5"/>
    <w:rsid w:val="00DC30EE"/>
    <w:rsid w:val="00DC3E53"/>
    <w:rsid w:val="00DC7550"/>
    <w:rsid w:val="00DD3F66"/>
    <w:rsid w:val="00DD6FE9"/>
    <w:rsid w:val="00DE3DB2"/>
    <w:rsid w:val="00DE7680"/>
    <w:rsid w:val="00E34435"/>
    <w:rsid w:val="00E40DAB"/>
    <w:rsid w:val="00E435D5"/>
    <w:rsid w:val="00E4432E"/>
    <w:rsid w:val="00E647B8"/>
    <w:rsid w:val="00E67D3E"/>
    <w:rsid w:val="00E857C2"/>
    <w:rsid w:val="00E929E6"/>
    <w:rsid w:val="00E94B55"/>
    <w:rsid w:val="00EB6475"/>
    <w:rsid w:val="00ED375F"/>
    <w:rsid w:val="00ED3EF8"/>
    <w:rsid w:val="00EE3969"/>
    <w:rsid w:val="00EF05A5"/>
    <w:rsid w:val="00EF7A76"/>
    <w:rsid w:val="00F06A67"/>
    <w:rsid w:val="00F31174"/>
    <w:rsid w:val="00F40DD8"/>
    <w:rsid w:val="00F46E2E"/>
    <w:rsid w:val="00F557CC"/>
    <w:rsid w:val="00F66DF7"/>
    <w:rsid w:val="00FB3746"/>
    <w:rsid w:val="00FC26A2"/>
    <w:rsid w:val="00FC4608"/>
    <w:rsid w:val="00FD0EE9"/>
    <w:rsid w:val="00FD5BD2"/>
    <w:rsid w:val="00FD703D"/>
    <w:rsid w:val="00FE1E31"/>
    <w:rsid w:val="00FE3D2E"/>
    <w:rsid w:val="00FE6914"/>
    <w:rsid w:val="00FF0918"/>
    <w:rsid w:val="00FF3F42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C9B2F9-0E56-4AF0-ACB7-7028D656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74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74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/tanzani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zania@voice.glob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D412-F879-4870-8F9D-30FC6081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523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Rajan Shah</dc:creator>
  <cp:lastModifiedBy>Eva Meier</cp:lastModifiedBy>
  <cp:revision>2</cp:revision>
  <dcterms:created xsi:type="dcterms:W3CDTF">2017-04-12T15:57:00Z</dcterms:created>
  <dcterms:modified xsi:type="dcterms:W3CDTF">2017-04-12T15:57:00Z</dcterms:modified>
</cp:coreProperties>
</file>