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705" w:rsidRDefault="00660705" w:rsidP="00660705">
      <w:pPr>
        <w:spacing w:after="0"/>
        <w:jc w:val="center"/>
        <w:rPr>
          <w:b/>
          <w:sz w:val="24"/>
          <w:szCs w:val="24"/>
          <w:u w:val="single"/>
        </w:rPr>
      </w:pPr>
    </w:p>
    <w:p w:rsidR="00F46E2E" w:rsidRDefault="00F46E2E" w:rsidP="00963300">
      <w:pPr>
        <w:jc w:val="center"/>
        <w:rPr>
          <w:rFonts w:ascii="Verdana" w:hAnsi="Verdana"/>
          <w:b/>
          <w:u w:val="single"/>
        </w:rPr>
      </w:pPr>
    </w:p>
    <w:p w:rsidR="00F46E2E" w:rsidRDefault="00F46E2E" w:rsidP="00963300">
      <w:pPr>
        <w:jc w:val="center"/>
        <w:rPr>
          <w:rFonts w:ascii="Verdana" w:hAnsi="Verdana"/>
          <w:b/>
          <w:u w:val="single"/>
        </w:rPr>
      </w:pPr>
    </w:p>
    <w:p w:rsidR="00F46E2E" w:rsidRDefault="00F46E2E" w:rsidP="00963300">
      <w:pPr>
        <w:jc w:val="center"/>
        <w:rPr>
          <w:rFonts w:ascii="Verdana" w:hAnsi="Verdana"/>
          <w:b/>
          <w:u w:val="single"/>
        </w:rPr>
      </w:pPr>
    </w:p>
    <w:p w:rsidR="001D5045" w:rsidRPr="00327D43" w:rsidRDefault="009131D5" w:rsidP="00963300">
      <w:pPr>
        <w:jc w:val="center"/>
        <w:rPr>
          <w:rFonts w:ascii="Verdana" w:hAnsi="Verdana"/>
          <w:b/>
          <w:u w:val="single"/>
        </w:rPr>
      </w:pPr>
      <w:r>
        <w:rPr>
          <w:rFonts w:ascii="Verdana" w:hAnsi="Verdana"/>
          <w:b/>
          <w:u w:val="single"/>
        </w:rPr>
        <w:t>PROJECT PROPOSAL</w:t>
      </w:r>
    </w:p>
    <w:p w:rsidR="00963300" w:rsidRDefault="00455E64" w:rsidP="00963300">
      <w:pPr>
        <w:jc w:val="center"/>
        <w:rPr>
          <w:rFonts w:ascii="Verdana" w:hAnsi="Verdana"/>
          <w:b/>
          <w:u w:val="single"/>
        </w:rPr>
      </w:pPr>
      <w:r w:rsidRPr="00327D43">
        <w:rPr>
          <w:rFonts w:ascii="Verdana" w:hAnsi="Verdana"/>
          <w:b/>
          <w:u w:val="single"/>
        </w:rPr>
        <w:t>Empowerment Grant</w:t>
      </w:r>
      <w:r w:rsidR="00FE77DE">
        <w:rPr>
          <w:rFonts w:ascii="Verdana" w:hAnsi="Verdana"/>
          <w:b/>
          <w:u w:val="single"/>
        </w:rPr>
        <w:t xml:space="preserve"> </w:t>
      </w:r>
    </w:p>
    <w:p w:rsidR="0078701D" w:rsidRDefault="0078701D" w:rsidP="0078701D">
      <w:pPr>
        <w:rPr>
          <w:rFonts w:ascii="Verdana" w:hAnsi="Verdana"/>
          <w:b/>
          <w:u w:val="single"/>
        </w:rPr>
      </w:pPr>
      <w:r>
        <w:rPr>
          <w:rFonts w:ascii="Verdana" w:hAnsi="Verdana"/>
          <w:b/>
          <w:u w:val="single"/>
        </w:rPr>
        <w:t>Introduction</w:t>
      </w:r>
    </w:p>
    <w:p w:rsidR="00FB3746" w:rsidRDefault="0078701D" w:rsidP="007A64A2">
      <w:pPr>
        <w:jc w:val="both"/>
        <w:rPr>
          <w:rFonts w:ascii="Khmer OS Siemreap" w:hAnsi="Khmer OS Siemreap" w:cs="Khmer OS Siemreap"/>
          <w:i/>
          <w:szCs w:val="20"/>
        </w:rPr>
      </w:pPr>
      <w:r>
        <w:rPr>
          <w:rFonts w:ascii="Verdana" w:hAnsi="Verdana"/>
        </w:rPr>
        <w:t xml:space="preserve">Empowerment grants are small grants ranging between Euro 5,000 and 25,000 for a maximum time frame of 24 months. Empowerment grants are meant for (informal) groups or organisations to raise awareness, develop transformative leadership, build confidence and skills and work against stigmatisation of marginalised and discriminated groups. </w:t>
      </w:r>
      <w:r w:rsidR="007429FE">
        <w:rPr>
          <w:rFonts w:ascii="Verdana" w:hAnsi="Verdana"/>
        </w:rPr>
        <w:t xml:space="preserve">The minimum </w:t>
      </w:r>
      <w:r w:rsidR="007A64A2">
        <w:rPr>
          <w:rFonts w:ascii="Verdana" w:hAnsi="Verdana"/>
        </w:rPr>
        <w:t>requirement is</w:t>
      </w:r>
      <w:r w:rsidR="008F1A8A">
        <w:rPr>
          <w:rFonts w:ascii="Verdana" w:hAnsi="Verdana"/>
        </w:rPr>
        <w:t xml:space="preserve"> a form of</w:t>
      </w:r>
      <w:r w:rsidR="007429FE">
        <w:rPr>
          <w:rFonts w:ascii="Verdana" w:hAnsi="Verdana"/>
        </w:rPr>
        <w:t xml:space="preserve"> registration combined with a bank account in the organisation’s name. </w:t>
      </w:r>
      <w:r>
        <w:rPr>
          <w:rFonts w:ascii="Verdana" w:hAnsi="Verdana"/>
        </w:rPr>
        <w:t xml:space="preserve">Completed applications can be submitted at any time in </w:t>
      </w:r>
      <w:r w:rsidR="00FE77DE">
        <w:rPr>
          <w:rFonts w:ascii="Verdana" w:hAnsi="Verdana"/>
        </w:rPr>
        <w:t>Kenya</w:t>
      </w:r>
      <w:r w:rsidR="007A64A2">
        <w:rPr>
          <w:rFonts w:ascii="Verdana" w:hAnsi="Verdana"/>
        </w:rPr>
        <w:t xml:space="preserve"> </w:t>
      </w:r>
      <w:r>
        <w:rPr>
          <w:rFonts w:ascii="Verdana" w:hAnsi="Verdana"/>
        </w:rPr>
        <w:t xml:space="preserve">via </w:t>
      </w:r>
      <w:r w:rsidR="00FE77DE">
        <w:rPr>
          <w:rFonts w:ascii="Verdana" w:hAnsi="Verdana"/>
        </w:rPr>
        <w:t>www.voice.global/kenya</w:t>
      </w:r>
      <w:r w:rsidR="00FB3746">
        <w:rPr>
          <w:rFonts w:ascii="Verdana" w:hAnsi="Verdana"/>
          <w:lang w:bidi="km-KH"/>
        </w:rPr>
        <w:t>.</w:t>
      </w:r>
      <w:r w:rsidR="007429FE">
        <w:rPr>
          <w:rFonts w:ascii="Verdana" w:hAnsi="Verdana"/>
          <w:lang w:bidi="km-KH"/>
        </w:rPr>
        <w:t xml:space="preserve"> </w:t>
      </w:r>
    </w:p>
    <w:p w:rsidR="0078701D" w:rsidRPr="0078701D" w:rsidRDefault="0078701D" w:rsidP="0078701D">
      <w:pPr>
        <w:rPr>
          <w:rFonts w:ascii="Verdana" w:hAnsi="Verdana"/>
        </w:rPr>
      </w:pPr>
      <w:r>
        <w:rPr>
          <w:rFonts w:ascii="Verdana" w:hAnsi="Verdana"/>
        </w:rPr>
        <w:t xml:space="preserve">For more information please email </w:t>
      </w:r>
      <w:hyperlink r:id="rId8" w:history="1">
        <w:r w:rsidR="00FE77DE" w:rsidRPr="00705A44">
          <w:rPr>
            <w:rStyle w:val="Hyperlink"/>
            <w:rFonts w:ascii="Verdana" w:hAnsi="Verdana"/>
          </w:rPr>
          <w:t>kenya@voice.global</w:t>
        </w:r>
      </w:hyperlink>
      <w:r>
        <w:rPr>
          <w:rFonts w:ascii="Verdana" w:hAnsi="Verdana"/>
        </w:rPr>
        <w:t xml:space="preserve"> </w:t>
      </w:r>
    </w:p>
    <w:p w:rsidR="00B87531" w:rsidRPr="00327D43" w:rsidRDefault="00963300" w:rsidP="00963300">
      <w:pPr>
        <w:spacing w:after="0"/>
        <w:rPr>
          <w:rFonts w:ascii="Verdana" w:hAnsi="Verdana"/>
          <w:b/>
        </w:rPr>
      </w:pPr>
      <w:r w:rsidRPr="00327D43">
        <w:rPr>
          <w:rFonts w:ascii="Verdana" w:hAnsi="Verdana"/>
          <w:b/>
        </w:rPr>
        <w:t>PROJECT OVERVIEW</w:t>
      </w:r>
    </w:p>
    <w:tbl>
      <w:tblPr>
        <w:tblW w:w="5000" w:type="pct"/>
        <w:tblBorders>
          <w:top w:val="threeDEmboss" w:sz="12" w:space="0" w:color="auto"/>
          <w:left w:val="threeDEmboss" w:sz="12" w:space="0" w:color="auto"/>
          <w:bottom w:val="threeDEngrave" w:sz="12" w:space="0" w:color="auto"/>
          <w:right w:val="threeDEngrave" w:sz="12" w:space="0" w:color="auto"/>
        </w:tblBorders>
        <w:tblLook w:val="0000" w:firstRow="0" w:lastRow="0" w:firstColumn="0" w:lastColumn="0" w:noHBand="0" w:noVBand="0"/>
      </w:tblPr>
      <w:tblGrid>
        <w:gridCol w:w="4621"/>
        <w:gridCol w:w="4621"/>
      </w:tblGrid>
      <w:tr w:rsidR="00B87531" w:rsidRPr="00327D43" w:rsidTr="00370522">
        <w:trPr>
          <w:cantSplit/>
        </w:trPr>
        <w:tc>
          <w:tcPr>
            <w:tcW w:w="5000" w:type="pct"/>
            <w:gridSpan w:val="2"/>
            <w:tcBorders>
              <w:top w:val="threeDEmboss" w:sz="12" w:space="0" w:color="auto"/>
              <w:left w:val="threeDEmboss" w:sz="12" w:space="0" w:color="auto"/>
              <w:bottom w:val="threeDEngrave" w:sz="12" w:space="0" w:color="auto"/>
              <w:right w:val="threeDEngrave" w:sz="12" w:space="0" w:color="auto"/>
            </w:tcBorders>
          </w:tcPr>
          <w:p w:rsidR="00B87531" w:rsidRPr="00327D43" w:rsidRDefault="00B87531" w:rsidP="00963300">
            <w:pPr>
              <w:spacing w:after="0"/>
              <w:rPr>
                <w:rFonts w:ascii="Verdana" w:hAnsi="Verdana"/>
              </w:rPr>
            </w:pPr>
            <w:r w:rsidRPr="00327D43">
              <w:rPr>
                <w:rFonts w:ascii="Verdana" w:hAnsi="Verdana"/>
              </w:rPr>
              <w:t>1. Title of the project</w:t>
            </w:r>
          </w:p>
          <w:p w:rsidR="00C37CA2" w:rsidRDefault="00C37CA2" w:rsidP="00DC7550">
            <w:pPr>
              <w:rPr>
                <w:rFonts w:ascii="Verdana" w:hAnsi="Verdana"/>
              </w:rPr>
            </w:pPr>
          </w:p>
          <w:p w:rsidR="00B87531" w:rsidRPr="00C37CA2" w:rsidRDefault="00B87531" w:rsidP="00C37CA2">
            <w:pPr>
              <w:rPr>
                <w:rFonts w:ascii="Verdana" w:hAnsi="Verdana"/>
              </w:rPr>
            </w:pPr>
          </w:p>
        </w:tc>
      </w:tr>
      <w:tr w:rsidR="00B87531" w:rsidRPr="00327D43" w:rsidTr="00F31174">
        <w:tblPrEx>
          <w:tblBorders>
            <w:bottom w:val="threeDEmboss" w:sz="12" w:space="0" w:color="auto"/>
            <w:right w:val="threeDEmboss" w:sz="12" w:space="0" w:color="auto"/>
            <w:insideH w:val="single" w:sz="4" w:space="0" w:color="auto"/>
            <w:insideV w:val="single" w:sz="4" w:space="0" w:color="auto"/>
          </w:tblBorders>
        </w:tblPrEx>
        <w:trPr>
          <w:cantSplit/>
          <w:trHeight w:val="3342"/>
        </w:trPr>
        <w:tc>
          <w:tcPr>
            <w:tcW w:w="5000" w:type="pct"/>
            <w:gridSpan w:val="2"/>
            <w:tcBorders>
              <w:top w:val="threeDEmboss" w:sz="12" w:space="0" w:color="auto"/>
              <w:left w:val="threeDEmboss" w:sz="12" w:space="0" w:color="auto"/>
              <w:bottom w:val="single" w:sz="4" w:space="0" w:color="auto"/>
              <w:right w:val="threeDEmboss" w:sz="12" w:space="0" w:color="auto"/>
            </w:tcBorders>
          </w:tcPr>
          <w:p w:rsidR="00B87531" w:rsidRDefault="00B87531" w:rsidP="00DC7550">
            <w:pPr>
              <w:rPr>
                <w:rFonts w:ascii="Verdana" w:hAnsi="Verdana"/>
              </w:rPr>
            </w:pPr>
            <w:r w:rsidRPr="00327D43">
              <w:rPr>
                <w:rFonts w:ascii="Verdana" w:hAnsi="Verdana"/>
              </w:rPr>
              <w:t>2. Name of the applicant organisation</w:t>
            </w:r>
          </w:p>
          <w:p w:rsidR="007429FE" w:rsidRDefault="007429FE" w:rsidP="00DC7550">
            <w:pPr>
              <w:rPr>
                <w:rFonts w:ascii="Verdana" w:hAnsi="Verdana"/>
              </w:rPr>
            </w:pPr>
          </w:p>
          <w:p w:rsidR="00FB3746" w:rsidRDefault="00FB3746" w:rsidP="00DC7550">
            <w:pPr>
              <w:rPr>
                <w:rFonts w:ascii="Verdana" w:hAnsi="Verdana" w:cstheme="minorBidi"/>
                <w:szCs w:val="36"/>
                <w:lang w:val="en-US" w:bidi="km-KH"/>
              </w:rPr>
            </w:pPr>
            <w:r>
              <w:rPr>
                <w:rFonts w:ascii="Verdana" w:hAnsi="Verdana" w:cstheme="minorBidi"/>
                <w:szCs w:val="36"/>
                <w:lang w:val="en-US" w:bidi="km-KH"/>
              </w:rPr>
              <w:t xml:space="preserve">Name and position of </w:t>
            </w:r>
            <w:r w:rsidR="007429FE">
              <w:rPr>
                <w:rFonts w:ascii="Verdana" w:hAnsi="Verdana" w:cstheme="minorBidi"/>
                <w:szCs w:val="36"/>
                <w:lang w:val="en-US" w:bidi="km-KH"/>
              </w:rPr>
              <w:t xml:space="preserve">contact </w:t>
            </w:r>
            <w:r>
              <w:rPr>
                <w:rFonts w:ascii="Verdana" w:hAnsi="Verdana" w:cstheme="minorBidi"/>
                <w:szCs w:val="36"/>
                <w:lang w:val="en-US" w:bidi="km-KH"/>
              </w:rPr>
              <w:t>person</w:t>
            </w:r>
            <w:r w:rsidR="007429FE">
              <w:rPr>
                <w:rFonts w:ascii="Verdana" w:hAnsi="Verdana" w:cstheme="minorBidi"/>
                <w:szCs w:val="36"/>
                <w:lang w:val="en-US" w:bidi="km-KH"/>
              </w:rPr>
              <w:t>:</w:t>
            </w:r>
          </w:p>
          <w:p w:rsidR="00FB3746" w:rsidRDefault="00FB3746" w:rsidP="00FB3746">
            <w:pPr>
              <w:rPr>
                <w:rFonts w:ascii="Verdana" w:hAnsi="Verdana" w:cstheme="minorBidi"/>
                <w:szCs w:val="36"/>
                <w:lang w:val="en-US" w:bidi="km-KH"/>
              </w:rPr>
            </w:pPr>
            <w:r>
              <w:rPr>
                <w:rFonts w:ascii="Verdana" w:hAnsi="Verdana" w:cstheme="minorBidi"/>
                <w:szCs w:val="36"/>
                <w:lang w:val="en-US" w:bidi="km-KH"/>
              </w:rPr>
              <w:t>Address:</w:t>
            </w:r>
          </w:p>
          <w:p w:rsidR="00F31174" w:rsidRDefault="00F31174" w:rsidP="00FB3746">
            <w:pPr>
              <w:rPr>
                <w:rFonts w:ascii="Verdana" w:hAnsi="Verdana" w:cstheme="minorBidi"/>
                <w:szCs w:val="36"/>
                <w:lang w:val="en-US" w:bidi="km-KH"/>
              </w:rPr>
            </w:pPr>
          </w:p>
          <w:p w:rsidR="00C37CA2" w:rsidRDefault="00FB3746" w:rsidP="00FB3746">
            <w:pPr>
              <w:rPr>
                <w:rFonts w:ascii="Verdana" w:hAnsi="Verdana" w:cstheme="minorBidi"/>
                <w:szCs w:val="36"/>
                <w:lang w:val="en-US" w:bidi="km-KH"/>
              </w:rPr>
            </w:pPr>
            <w:r>
              <w:rPr>
                <w:rFonts w:ascii="Verdana" w:hAnsi="Verdana" w:cstheme="minorBidi"/>
                <w:szCs w:val="36"/>
                <w:lang w:val="en-US" w:bidi="km-KH"/>
              </w:rPr>
              <w:t>Phone number:</w:t>
            </w:r>
          </w:p>
          <w:p w:rsidR="00FB3746" w:rsidRPr="00C37CA2" w:rsidRDefault="00FB3746" w:rsidP="00C37CA2">
            <w:pPr>
              <w:rPr>
                <w:rFonts w:ascii="Verdana" w:hAnsi="Verdana" w:cstheme="minorBidi"/>
                <w:szCs w:val="36"/>
                <w:lang w:val="en-US" w:bidi="km-KH"/>
              </w:rPr>
            </w:pPr>
          </w:p>
        </w:tc>
      </w:tr>
      <w:tr w:rsidR="00967A09" w:rsidRPr="00327D43" w:rsidTr="00B43EEA">
        <w:tblPrEx>
          <w:tblBorders>
            <w:insideH w:val="single" w:sz="4" w:space="0" w:color="auto"/>
            <w:insideV w:val="single" w:sz="4" w:space="0" w:color="auto"/>
          </w:tblBorders>
        </w:tblPrEx>
        <w:trPr>
          <w:cantSplit/>
          <w:trHeight w:val="483"/>
        </w:trPr>
        <w:tc>
          <w:tcPr>
            <w:tcW w:w="5000" w:type="pct"/>
            <w:gridSpan w:val="2"/>
            <w:tcBorders>
              <w:top w:val="single" w:sz="4" w:space="0" w:color="auto"/>
              <w:left w:val="threeDEmboss" w:sz="12" w:space="0" w:color="auto"/>
              <w:bottom w:val="single" w:sz="4" w:space="0" w:color="auto"/>
              <w:right w:val="threeDEngrave" w:sz="12" w:space="0" w:color="auto"/>
            </w:tcBorders>
          </w:tcPr>
          <w:p w:rsidR="00C37CA2" w:rsidRDefault="007429FE" w:rsidP="00B43EEA">
            <w:pPr>
              <w:rPr>
                <w:rFonts w:ascii="Verdana" w:hAnsi="Verdana" w:cstheme="minorBidi"/>
                <w:szCs w:val="34"/>
                <w:lang w:val="en-US" w:bidi="km-KH"/>
              </w:rPr>
            </w:pPr>
            <w:r>
              <w:rPr>
                <w:rFonts w:ascii="Verdana" w:hAnsi="Verdana" w:cstheme="minorBidi"/>
                <w:szCs w:val="34"/>
                <w:lang w:val="en-US" w:bidi="km-KH"/>
              </w:rPr>
              <w:t>3. P</w:t>
            </w:r>
            <w:r w:rsidR="00967A09" w:rsidRPr="007429FE">
              <w:rPr>
                <w:rFonts w:ascii="Verdana" w:hAnsi="Verdana" w:cstheme="minorBidi"/>
                <w:szCs w:val="34"/>
                <w:lang w:val="en-US" w:bidi="km-KH"/>
              </w:rPr>
              <w:t>roject Period – how many months?</w:t>
            </w:r>
          </w:p>
          <w:p w:rsidR="00967A09" w:rsidRPr="00C37CA2" w:rsidRDefault="00967A09" w:rsidP="00C37CA2">
            <w:pPr>
              <w:rPr>
                <w:rFonts w:ascii="Verdana" w:hAnsi="Verdana" w:cstheme="minorBidi"/>
                <w:szCs w:val="34"/>
                <w:lang w:val="en-US" w:bidi="km-KH"/>
              </w:rPr>
            </w:pPr>
          </w:p>
        </w:tc>
      </w:tr>
      <w:tr w:rsidR="00967A09" w:rsidRPr="00604AF8" w:rsidTr="00B43EEA">
        <w:tblPrEx>
          <w:tblBorders>
            <w:insideH w:val="single" w:sz="4" w:space="0" w:color="auto"/>
            <w:insideV w:val="single" w:sz="4" w:space="0" w:color="auto"/>
          </w:tblBorders>
        </w:tblPrEx>
        <w:trPr>
          <w:cantSplit/>
          <w:trHeight w:val="483"/>
        </w:trPr>
        <w:tc>
          <w:tcPr>
            <w:tcW w:w="5000" w:type="pct"/>
            <w:gridSpan w:val="2"/>
            <w:tcBorders>
              <w:top w:val="single" w:sz="4" w:space="0" w:color="auto"/>
              <w:left w:val="threeDEmboss" w:sz="12" w:space="0" w:color="auto"/>
              <w:bottom w:val="threeDEngrave" w:sz="12" w:space="0" w:color="auto"/>
              <w:right w:val="threeDEngrave" w:sz="12" w:space="0" w:color="auto"/>
            </w:tcBorders>
          </w:tcPr>
          <w:p w:rsidR="00C37CA2" w:rsidRDefault="007429FE" w:rsidP="00967A09">
            <w:pPr>
              <w:rPr>
                <w:rFonts w:ascii="Verdana" w:hAnsi="Verdana" w:cstheme="minorBidi"/>
                <w:sz w:val="24"/>
                <w:szCs w:val="38"/>
                <w:lang w:bidi="km-KH"/>
              </w:rPr>
            </w:pPr>
            <w:r>
              <w:rPr>
                <w:rFonts w:ascii="Verdana" w:hAnsi="Verdana" w:cstheme="minorBidi"/>
                <w:szCs w:val="36"/>
                <w:lang w:val="en-US" w:bidi="km-KH"/>
              </w:rPr>
              <w:lastRenderedPageBreak/>
              <w:t xml:space="preserve">4. </w:t>
            </w:r>
            <w:r w:rsidR="00967A09" w:rsidRPr="007429FE">
              <w:rPr>
                <w:rFonts w:ascii="Verdana" w:hAnsi="Verdana" w:cstheme="minorBidi"/>
                <w:szCs w:val="36"/>
                <w:lang w:val="en-US" w:bidi="km-KH"/>
              </w:rPr>
              <w:t>Proposed Budget:</w:t>
            </w:r>
          </w:p>
          <w:p w:rsidR="00967A09" w:rsidRPr="00C37CA2" w:rsidRDefault="00967A09" w:rsidP="00C37CA2">
            <w:pPr>
              <w:rPr>
                <w:rFonts w:ascii="Verdana" w:hAnsi="Verdana" w:cstheme="minorBidi"/>
                <w:sz w:val="24"/>
                <w:szCs w:val="38"/>
                <w:lang w:bidi="km-KH"/>
              </w:rPr>
            </w:pPr>
          </w:p>
        </w:tc>
      </w:tr>
      <w:tr w:rsidR="00967A09" w:rsidRPr="00327D43" w:rsidTr="00B43EEA">
        <w:tblPrEx>
          <w:tblBorders>
            <w:insideH w:val="single" w:sz="4" w:space="0" w:color="auto"/>
            <w:insideV w:val="single" w:sz="4" w:space="0" w:color="auto"/>
          </w:tblBorders>
        </w:tblPrEx>
        <w:trPr>
          <w:cantSplit/>
          <w:trHeight w:val="921"/>
        </w:trPr>
        <w:tc>
          <w:tcPr>
            <w:tcW w:w="2500" w:type="pct"/>
            <w:tcBorders>
              <w:top w:val="threeDEmboss" w:sz="12" w:space="0" w:color="auto"/>
              <w:left w:val="threeDEmboss" w:sz="12" w:space="0" w:color="auto"/>
              <w:bottom w:val="single" w:sz="4" w:space="0" w:color="auto"/>
              <w:right w:val="single" w:sz="4" w:space="0" w:color="auto"/>
            </w:tcBorders>
            <w:shd w:val="clear" w:color="auto" w:fill="auto"/>
          </w:tcPr>
          <w:p w:rsidR="00C37CA2" w:rsidRDefault="007429FE" w:rsidP="00B43EEA">
            <w:pPr>
              <w:rPr>
                <w:rFonts w:ascii="Verdana" w:hAnsi="Verdana"/>
              </w:rPr>
            </w:pPr>
            <w:r>
              <w:rPr>
                <w:rFonts w:ascii="Verdana" w:hAnsi="Verdana" w:cstheme="minorBidi"/>
                <w:szCs w:val="36"/>
                <w:lang w:val="en-US" w:bidi="km-KH"/>
              </w:rPr>
              <w:t xml:space="preserve">Proposed </w:t>
            </w:r>
            <w:r w:rsidR="00967A09" w:rsidRPr="007429FE">
              <w:rPr>
                <w:rFonts w:ascii="Verdana" w:hAnsi="Verdana" w:cstheme="minorBidi"/>
                <w:szCs w:val="36"/>
                <w:lang w:val="en-US" w:bidi="km-KH"/>
              </w:rPr>
              <w:t>Start date and end date:</w:t>
            </w:r>
          </w:p>
          <w:p w:rsidR="00C37CA2" w:rsidRPr="00C37CA2" w:rsidRDefault="00C37CA2" w:rsidP="00C37CA2">
            <w:pPr>
              <w:rPr>
                <w:rFonts w:ascii="Verdana" w:hAnsi="Verdana"/>
              </w:rPr>
            </w:pPr>
          </w:p>
          <w:p w:rsidR="00967A09" w:rsidRPr="00C37CA2" w:rsidRDefault="00967A09" w:rsidP="00C37CA2">
            <w:pPr>
              <w:rPr>
                <w:rFonts w:ascii="Verdana" w:hAnsi="Verdana"/>
              </w:rPr>
            </w:pPr>
          </w:p>
        </w:tc>
        <w:tc>
          <w:tcPr>
            <w:tcW w:w="2500" w:type="pct"/>
            <w:tcBorders>
              <w:top w:val="threeDEmboss" w:sz="12" w:space="0" w:color="auto"/>
              <w:left w:val="single" w:sz="4" w:space="0" w:color="auto"/>
              <w:bottom w:val="single" w:sz="4" w:space="0" w:color="auto"/>
              <w:right w:val="threeDEngrave" w:sz="12" w:space="0" w:color="auto"/>
            </w:tcBorders>
          </w:tcPr>
          <w:p w:rsidR="00967A09" w:rsidRPr="00967A09" w:rsidRDefault="00967A09" w:rsidP="00B43EEA">
            <w:pPr>
              <w:rPr>
                <w:rFonts w:ascii="Verdana" w:hAnsi="Verdana"/>
                <w:szCs w:val="36"/>
              </w:rPr>
            </w:pPr>
            <w:r w:rsidRPr="007429FE">
              <w:rPr>
                <w:rFonts w:ascii="Verdana" w:hAnsi="Verdana" w:cstheme="minorBidi"/>
                <w:szCs w:val="36"/>
                <w:lang w:val="en-US" w:bidi="km-KH"/>
              </w:rPr>
              <w:t>Signature</w:t>
            </w:r>
          </w:p>
          <w:p w:rsidR="00967A09" w:rsidRPr="00327D43" w:rsidRDefault="00967A09" w:rsidP="00B43EEA">
            <w:pPr>
              <w:rPr>
                <w:rFonts w:ascii="Verdana" w:hAnsi="Verdana"/>
              </w:rPr>
            </w:pPr>
          </w:p>
        </w:tc>
      </w:tr>
      <w:tr w:rsidR="00F46E2E" w:rsidRPr="00327D43" w:rsidTr="00370522">
        <w:tblPrEx>
          <w:tblBorders>
            <w:insideH w:val="single" w:sz="4" w:space="0" w:color="auto"/>
            <w:insideV w:val="single" w:sz="4" w:space="0" w:color="auto"/>
          </w:tblBorders>
        </w:tblPrEx>
        <w:trPr>
          <w:cantSplit/>
          <w:trHeight w:val="485"/>
        </w:trPr>
        <w:tc>
          <w:tcPr>
            <w:tcW w:w="5000" w:type="pct"/>
            <w:gridSpan w:val="2"/>
            <w:tcBorders>
              <w:top w:val="threeDEmboss" w:sz="12" w:space="0" w:color="auto"/>
              <w:left w:val="threeDEmboss" w:sz="12" w:space="0" w:color="auto"/>
              <w:bottom w:val="single" w:sz="4" w:space="0" w:color="auto"/>
              <w:right w:val="threeDEngrave" w:sz="12" w:space="0" w:color="auto"/>
            </w:tcBorders>
          </w:tcPr>
          <w:p w:rsidR="00F46E2E" w:rsidRDefault="00F31174" w:rsidP="00F46E2E">
            <w:pPr>
              <w:rPr>
                <w:rFonts w:ascii="Verdana" w:hAnsi="Verdana"/>
              </w:rPr>
            </w:pPr>
            <w:r>
              <w:br w:type="page"/>
            </w:r>
            <w:r>
              <w:rPr>
                <w:rFonts w:ascii="Verdana" w:hAnsi="Verdana"/>
              </w:rPr>
              <w:t>5</w:t>
            </w:r>
            <w:r w:rsidR="00F46E2E" w:rsidRPr="00327D43">
              <w:rPr>
                <w:rFonts w:ascii="Verdana" w:hAnsi="Verdana"/>
              </w:rPr>
              <w:t>. Short project summary</w:t>
            </w:r>
          </w:p>
          <w:p w:rsidR="00F46E2E" w:rsidRDefault="00F46E2E" w:rsidP="00F46E2E">
            <w:pPr>
              <w:rPr>
                <w:rFonts w:ascii="Verdana" w:hAnsi="Verdana"/>
              </w:rPr>
            </w:pPr>
          </w:p>
          <w:p w:rsidR="00F31174" w:rsidRDefault="00F31174" w:rsidP="00F46E2E">
            <w:pPr>
              <w:rPr>
                <w:rFonts w:ascii="Verdana" w:hAnsi="Verdana"/>
              </w:rPr>
            </w:pPr>
          </w:p>
          <w:p w:rsidR="00F31174" w:rsidRDefault="00F31174" w:rsidP="00F46E2E">
            <w:pPr>
              <w:rPr>
                <w:rFonts w:ascii="Verdana" w:hAnsi="Verdana"/>
              </w:rPr>
            </w:pPr>
          </w:p>
          <w:p w:rsidR="00F31174" w:rsidRDefault="00F31174" w:rsidP="00F46E2E">
            <w:pPr>
              <w:rPr>
                <w:rFonts w:ascii="Verdana" w:hAnsi="Verdana"/>
              </w:rPr>
            </w:pPr>
          </w:p>
          <w:p w:rsidR="00F31174" w:rsidRDefault="00F31174" w:rsidP="00F46E2E">
            <w:pPr>
              <w:rPr>
                <w:rFonts w:ascii="Verdana" w:hAnsi="Verdana"/>
              </w:rPr>
            </w:pPr>
          </w:p>
          <w:p w:rsidR="00F31174" w:rsidRDefault="00F31174" w:rsidP="00F46E2E">
            <w:pPr>
              <w:rPr>
                <w:rFonts w:ascii="Verdana" w:hAnsi="Verdana"/>
              </w:rPr>
            </w:pPr>
          </w:p>
          <w:p w:rsidR="00F31174" w:rsidRDefault="00F31174" w:rsidP="00F46E2E">
            <w:pPr>
              <w:rPr>
                <w:rFonts w:ascii="Verdana" w:hAnsi="Verdana"/>
              </w:rPr>
            </w:pPr>
          </w:p>
          <w:p w:rsidR="00F31174" w:rsidRDefault="00F31174" w:rsidP="00F46E2E">
            <w:pPr>
              <w:rPr>
                <w:rFonts w:ascii="Verdana" w:hAnsi="Verdana"/>
              </w:rPr>
            </w:pPr>
          </w:p>
          <w:p w:rsidR="00F31174" w:rsidRDefault="00F31174" w:rsidP="00F46E2E">
            <w:pPr>
              <w:rPr>
                <w:rFonts w:ascii="Verdana" w:hAnsi="Verdana"/>
              </w:rPr>
            </w:pPr>
          </w:p>
          <w:p w:rsidR="00F31174" w:rsidRDefault="00F31174" w:rsidP="00F46E2E">
            <w:pPr>
              <w:rPr>
                <w:rFonts w:ascii="Verdana" w:hAnsi="Verdana"/>
              </w:rPr>
            </w:pPr>
          </w:p>
          <w:p w:rsidR="00F31174" w:rsidRDefault="00F31174" w:rsidP="00F46E2E">
            <w:pPr>
              <w:rPr>
                <w:rFonts w:ascii="Verdana" w:hAnsi="Verdana"/>
              </w:rPr>
            </w:pPr>
          </w:p>
          <w:p w:rsidR="00F31174" w:rsidRDefault="00F31174" w:rsidP="00F46E2E">
            <w:pPr>
              <w:rPr>
                <w:rFonts w:ascii="Verdana" w:hAnsi="Verdana"/>
              </w:rPr>
            </w:pPr>
          </w:p>
          <w:p w:rsidR="00F31174" w:rsidRDefault="00F31174" w:rsidP="00F46E2E">
            <w:pPr>
              <w:rPr>
                <w:rFonts w:ascii="Verdana" w:hAnsi="Verdana"/>
              </w:rPr>
            </w:pPr>
          </w:p>
          <w:p w:rsidR="00F31174" w:rsidRDefault="00F31174" w:rsidP="00F46E2E">
            <w:pPr>
              <w:rPr>
                <w:rFonts w:ascii="Verdana" w:hAnsi="Verdana"/>
              </w:rPr>
            </w:pPr>
          </w:p>
          <w:p w:rsidR="00F31174" w:rsidRDefault="00F31174" w:rsidP="00F46E2E">
            <w:pPr>
              <w:rPr>
                <w:rFonts w:ascii="Verdana" w:hAnsi="Verdana"/>
              </w:rPr>
            </w:pPr>
          </w:p>
          <w:p w:rsidR="00F46E2E" w:rsidRDefault="00F46E2E" w:rsidP="00F46E2E">
            <w:pPr>
              <w:rPr>
                <w:rFonts w:ascii="Verdana" w:hAnsi="Verdana"/>
              </w:rPr>
            </w:pPr>
          </w:p>
          <w:p w:rsidR="00F46E2E" w:rsidRDefault="00F46E2E" w:rsidP="00F46E2E">
            <w:pPr>
              <w:rPr>
                <w:rFonts w:ascii="Verdana" w:hAnsi="Verdana"/>
              </w:rPr>
            </w:pPr>
          </w:p>
          <w:p w:rsidR="00F46E2E" w:rsidRDefault="00F46E2E" w:rsidP="00F46E2E">
            <w:pPr>
              <w:rPr>
                <w:rFonts w:ascii="Verdana" w:hAnsi="Verdana"/>
              </w:rPr>
            </w:pPr>
          </w:p>
          <w:p w:rsidR="00F46E2E" w:rsidRDefault="00F46E2E" w:rsidP="00F46E2E">
            <w:pPr>
              <w:rPr>
                <w:rFonts w:ascii="Verdana" w:hAnsi="Verdana"/>
              </w:rPr>
            </w:pPr>
          </w:p>
          <w:p w:rsidR="00F46E2E" w:rsidRDefault="00F46E2E" w:rsidP="00F46E2E">
            <w:pPr>
              <w:rPr>
                <w:rFonts w:ascii="Verdana" w:hAnsi="Verdana"/>
              </w:rPr>
            </w:pPr>
          </w:p>
          <w:p w:rsidR="00F46E2E" w:rsidRPr="00327D43" w:rsidRDefault="00F46E2E" w:rsidP="00F46E2E">
            <w:pPr>
              <w:rPr>
                <w:rFonts w:ascii="Verdana" w:hAnsi="Verdana"/>
              </w:rPr>
            </w:pPr>
          </w:p>
        </w:tc>
      </w:tr>
    </w:tbl>
    <w:p w:rsidR="00967A09" w:rsidRDefault="00967A09" w:rsidP="00173307">
      <w:pPr>
        <w:keepNext/>
        <w:keepLines/>
        <w:spacing w:after="0"/>
        <w:rPr>
          <w:rFonts w:ascii="Verdana" w:hAnsi="Verdana" w:cs="Calibri"/>
          <w:b/>
          <w:caps/>
        </w:rPr>
      </w:pPr>
    </w:p>
    <w:p w:rsidR="00967A09" w:rsidRDefault="00967A09" w:rsidP="00173307">
      <w:pPr>
        <w:keepNext/>
        <w:keepLines/>
        <w:spacing w:after="0"/>
        <w:rPr>
          <w:rFonts w:ascii="Verdana" w:hAnsi="Verdana" w:cs="Calibri"/>
          <w:b/>
          <w:caps/>
        </w:rPr>
      </w:pPr>
    </w:p>
    <w:p w:rsidR="00173307" w:rsidRPr="00327D43" w:rsidRDefault="00173307" w:rsidP="00173307">
      <w:pPr>
        <w:keepNext/>
        <w:keepLines/>
        <w:spacing w:after="0"/>
        <w:rPr>
          <w:rFonts w:ascii="Verdana" w:hAnsi="Verdana" w:cs="Calibri"/>
          <w:b/>
          <w:caps/>
        </w:rPr>
      </w:pPr>
      <w:r w:rsidRPr="00327D43">
        <w:rPr>
          <w:rFonts w:ascii="Verdana" w:hAnsi="Verdana" w:cs="Calibri"/>
          <w:b/>
          <w:caps/>
        </w:rPr>
        <w:t>PROJECT DESCRIPTION</w:t>
      </w:r>
    </w:p>
    <w:p w:rsidR="00173307" w:rsidRPr="00327D43" w:rsidRDefault="00173307" w:rsidP="007B7F7F">
      <w:pPr>
        <w:keepNext/>
        <w:keepLines/>
        <w:spacing w:after="0"/>
        <w:rPr>
          <w:rFonts w:ascii="Verdana" w:hAnsi="Verdana" w:cs="Calibri"/>
          <w:caps/>
        </w:rPr>
      </w:pPr>
    </w:p>
    <w:p w:rsidR="00CD55CF" w:rsidRPr="00327D43" w:rsidRDefault="00E857C2" w:rsidP="00C0017A">
      <w:pPr>
        <w:pStyle w:val="ListParagraph"/>
        <w:spacing w:after="0" w:line="240" w:lineRule="auto"/>
        <w:ind w:left="0"/>
        <w:contextualSpacing/>
        <w:rPr>
          <w:rFonts w:ascii="Verdana" w:hAnsi="Verdana" w:cs="Arial"/>
        </w:rPr>
      </w:pPr>
      <w:r>
        <w:rPr>
          <w:rFonts w:ascii="Verdana" w:hAnsi="Verdana" w:cs="Arial"/>
          <w:b/>
        </w:rPr>
        <w:t>What is the issue you want to work on?</w:t>
      </w:r>
      <w:r w:rsidR="00847543" w:rsidRPr="00327D43">
        <w:rPr>
          <w:rFonts w:ascii="Verdana" w:hAnsi="Verdana" w:cs="Arial"/>
        </w:rPr>
        <w:t xml:space="preserve"> </w:t>
      </w:r>
      <w:r w:rsidR="005471C9" w:rsidRPr="00327D43">
        <w:rPr>
          <w:rFonts w:ascii="Verdana" w:hAnsi="Verdana" w:cs="Arial"/>
        </w:rPr>
        <w:t xml:space="preserve">Tell us the issues faced by </w:t>
      </w:r>
      <w:r>
        <w:rPr>
          <w:rFonts w:ascii="Verdana" w:hAnsi="Verdana" w:cs="Arial"/>
        </w:rPr>
        <w:t>you</w:t>
      </w:r>
      <w:r w:rsidR="005471C9" w:rsidRPr="00327D43">
        <w:rPr>
          <w:rFonts w:ascii="Verdana" w:hAnsi="Verdana" w:cs="Arial"/>
        </w:rPr>
        <w:t xml:space="preserve"> </w:t>
      </w:r>
      <w:r>
        <w:rPr>
          <w:rFonts w:ascii="Verdana" w:hAnsi="Verdana" w:cs="Arial"/>
        </w:rPr>
        <w:t xml:space="preserve">and your community particularly as they relate to </w:t>
      </w:r>
      <w:r w:rsidR="005471C9" w:rsidRPr="00327D43">
        <w:rPr>
          <w:rFonts w:ascii="Verdana" w:hAnsi="Verdana" w:cs="Arial"/>
        </w:rPr>
        <w:t xml:space="preserve">access to resources, </w:t>
      </w:r>
      <w:r>
        <w:rPr>
          <w:rFonts w:ascii="Verdana" w:hAnsi="Verdana" w:cs="Arial"/>
        </w:rPr>
        <w:t xml:space="preserve">public </w:t>
      </w:r>
      <w:r w:rsidR="005471C9" w:rsidRPr="00327D43">
        <w:rPr>
          <w:rFonts w:ascii="Verdana" w:hAnsi="Verdana" w:cs="Arial"/>
        </w:rPr>
        <w:t>services and</w:t>
      </w:r>
      <w:r>
        <w:rPr>
          <w:rFonts w:ascii="Verdana" w:hAnsi="Verdana" w:cs="Arial"/>
        </w:rPr>
        <w:t>/or</w:t>
      </w:r>
      <w:r w:rsidR="005471C9" w:rsidRPr="00327D43">
        <w:rPr>
          <w:rFonts w:ascii="Verdana" w:hAnsi="Verdana" w:cs="Arial"/>
        </w:rPr>
        <w:t xml:space="preserve"> participat</w:t>
      </w:r>
      <w:r>
        <w:rPr>
          <w:rFonts w:ascii="Verdana" w:hAnsi="Verdana" w:cs="Arial"/>
        </w:rPr>
        <w:t xml:space="preserve">ion </w:t>
      </w:r>
      <w:r w:rsidR="005471C9" w:rsidRPr="00327D43">
        <w:rPr>
          <w:rFonts w:ascii="Verdana" w:hAnsi="Verdana" w:cs="Arial"/>
        </w:rPr>
        <w:t xml:space="preserve">in decision making. </w:t>
      </w:r>
    </w:p>
    <w:p w:rsidR="00847543" w:rsidRPr="00327D43" w:rsidRDefault="00847543" w:rsidP="00C0017A">
      <w:pPr>
        <w:pStyle w:val="ListParagraph"/>
        <w:spacing w:after="0" w:line="240" w:lineRule="auto"/>
        <w:ind w:left="0"/>
        <w:contextualSpacing/>
        <w:rPr>
          <w:rFonts w:ascii="Verdana" w:hAnsi="Verdana" w:cs="Arial"/>
        </w:rPr>
      </w:pPr>
    </w:p>
    <w:p w:rsidR="00523BC6" w:rsidRPr="00327D43" w:rsidRDefault="00523BC6" w:rsidP="00CD55CF">
      <w:pPr>
        <w:pBdr>
          <w:top w:val="single" w:sz="6" w:space="1" w:color="auto"/>
          <w:bottom w:val="single" w:sz="6" w:space="1" w:color="auto"/>
        </w:pBdr>
        <w:tabs>
          <w:tab w:val="left" w:pos="270"/>
        </w:tabs>
        <w:spacing w:after="0"/>
        <w:rPr>
          <w:rFonts w:ascii="Verdana" w:hAnsi="Verdana" w:cs="Calibri"/>
        </w:rPr>
      </w:pPr>
    </w:p>
    <w:p w:rsidR="00523BC6" w:rsidRPr="00327D43" w:rsidRDefault="00523BC6" w:rsidP="00CD55CF">
      <w:pPr>
        <w:tabs>
          <w:tab w:val="left" w:pos="270"/>
        </w:tabs>
        <w:spacing w:after="0"/>
        <w:rPr>
          <w:rFonts w:ascii="Verdana" w:hAnsi="Verdana" w:cs="Calibri"/>
        </w:rPr>
      </w:pPr>
    </w:p>
    <w:p w:rsidR="00523BC6" w:rsidRPr="00327D43" w:rsidRDefault="00523BC6" w:rsidP="00CD55CF">
      <w:pPr>
        <w:pBdr>
          <w:top w:val="single" w:sz="6" w:space="1" w:color="auto"/>
          <w:bottom w:val="single" w:sz="6" w:space="1" w:color="auto"/>
        </w:pBdr>
        <w:tabs>
          <w:tab w:val="left" w:pos="270"/>
        </w:tabs>
        <w:spacing w:after="0"/>
        <w:rPr>
          <w:rFonts w:ascii="Verdana" w:hAnsi="Verdana" w:cs="Calibri"/>
        </w:rPr>
      </w:pPr>
    </w:p>
    <w:p w:rsidR="00523BC6" w:rsidRPr="00327D43" w:rsidRDefault="00523BC6" w:rsidP="00CD55CF">
      <w:pPr>
        <w:pBdr>
          <w:bottom w:val="single" w:sz="6" w:space="1" w:color="auto"/>
          <w:between w:val="single" w:sz="6" w:space="1" w:color="auto"/>
        </w:pBdr>
        <w:tabs>
          <w:tab w:val="left" w:pos="270"/>
        </w:tabs>
        <w:spacing w:after="0"/>
        <w:rPr>
          <w:rFonts w:ascii="Verdana" w:hAnsi="Verdana" w:cs="Calibri"/>
        </w:rPr>
      </w:pPr>
    </w:p>
    <w:p w:rsidR="00C0017A" w:rsidRDefault="00C0017A" w:rsidP="00C0017A">
      <w:pPr>
        <w:tabs>
          <w:tab w:val="num" w:pos="1080"/>
        </w:tabs>
        <w:spacing w:after="0" w:line="240" w:lineRule="auto"/>
        <w:jc w:val="both"/>
        <w:rPr>
          <w:ins w:id="0" w:author="Rajan Shah" w:date="2017-02-17T10:52:00Z"/>
          <w:rFonts w:ascii="Verdana" w:hAnsi="Verdana" w:cs="Calibri"/>
          <w:b/>
        </w:rPr>
      </w:pPr>
    </w:p>
    <w:p w:rsidR="00F31174" w:rsidRPr="00327D43" w:rsidRDefault="00F31174" w:rsidP="00F31174">
      <w:pPr>
        <w:pBdr>
          <w:top w:val="single" w:sz="6" w:space="1" w:color="auto"/>
          <w:bottom w:val="single" w:sz="6" w:space="1" w:color="auto"/>
        </w:pBdr>
        <w:tabs>
          <w:tab w:val="left" w:pos="270"/>
        </w:tabs>
        <w:spacing w:after="0"/>
        <w:rPr>
          <w:ins w:id="1" w:author="Rajan Shah" w:date="2017-02-17T10:52:00Z"/>
          <w:rFonts w:ascii="Verdana" w:hAnsi="Verdana" w:cs="Calibri"/>
        </w:rPr>
      </w:pPr>
    </w:p>
    <w:p w:rsidR="00F31174" w:rsidRPr="00327D43" w:rsidRDefault="00F31174" w:rsidP="00F31174">
      <w:pPr>
        <w:tabs>
          <w:tab w:val="left" w:pos="270"/>
        </w:tabs>
        <w:spacing w:after="0"/>
        <w:rPr>
          <w:ins w:id="2" w:author="Rajan Shah" w:date="2017-02-17T10:52:00Z"/>
          <w:rFonts w:ascii="Verdana" w:hAnsi="Verdana" w:cs="Calibri"/>
        </w:rPr>
      </w:pPr>
    </w:p>
    <w:p w:rsidR="00F31174" w:rsidRPr="00327D43" w:rsidRDefault="00F31174" w:rsidP="00F31174">
      <w:pPr>
        <w:pBdr>
          <w:top w:val="single" w:sz="6" w:space="1" w:color="auto"/>
          <w:bottom w:val="single" w:sz="6" w:space="1" w:color="auto"/>
        </w:pBdr>
        <w:tabs>
          <w:tab w:val="left" w:pos="270"/>
        </w:tabs>
        <w:spacing w:after="0"/>
        <w:rPr>
          <w:ins w:id="3" w:author="Rajan Shah" w:date="2017-02-17T10:52:00Z"/>
          <w:rFonts w:ascii="Verdana" w:hAnsi="Verdana" w:cs="Calibri"/>
        </w:rPr>
      </w:pPr>
    </w:p>
    <w:p w:rsidR="00F31174" w:rsidRPr="00327D43" w:rsidRDefault="00F31174" w:rsidP="00F31174">
      <w:pPr>
        <w:pBdr>
          <w:bottom w:val="single" w:sz="6" w:space="1" w:color="auto"/>
          <w:between w:val="single" w:sz="6" w:space="1" w:color="auto"/>
        </w:pBdr>
        <w:tabs>
          <w:tab w:val="left" w:pos="270"/>
        </w:tabs>
        <w:spacing w:after="0"/>
        <w:rPr>
          <w:ins w:id="4" w:author="Rajan Shah" w:date="2017-02-17T10:52:00Z"/>
          <w:rFonts w:ascii="Verdana" w:hAnsi="Verdana" w:cs="Calibri"/>
        </w:rPr>
      </w:pPr>
    </w:p>
    <w:p w:rsidR="00F31174" w:rsidRDefault="00F31174" w:rsidP="00C0017A">
      <w:pPr>
        <w:tabs>
          <w:tab w:val="num" w:pos="1080"/>
        </w:tabs>
        <w:spacing w:after="0" w:line="240" w:lineRule="auto"/>
        <w:jc w:val="both"/>
        <w:rPr>
          <w:ins w:id="5" w:author="Rajan Shah" w:date="2017-02-17T10:53:00Z"/>
          <w:rFonts w:ascii="Verdana" w:hAnsi="Verdana" w:cs="Calibri"/>
          <w:b/>
        </w:rPr>
      </w:pPr>
    </w:p>
    <w:p w:rsidR="00F31174" w:rsidRPr="00327D43" w:rsidRDefault="00F31174" w:rsidP="00F31174">
      <w:pPr>
        <w:pBdr>
          <w:top w:val="single" w:sz="6" w:space="1" w:color="auto"/>
          <w:bottom w:val="single" w:sz="6" w:space="1" w:color="auto"/>
        </w:pBdr>
        <w:tabs>
          <w:tab w:val="left" w:pos="270"/>
        </w:tabs>
        <w:spacing w:after="0"/>
        <w:rPr>
          <w:ins w:id="6" w:author="Rajan Shah" w:date="2017-02-17T10:53:00Z"/>
          <w:rFonts w:ascii="Verdana" w:hAnsi="Verdana" w:cs="Calibri"/>
        </w:rPr>
      </w:pPr>
    </w:p>
    <w:p w:rsidR="00F31174" w:rsidRPr="00327D43" w:rsidRDefault="00F31174" w:rsidP="00F31174">
      <w:pPr>
        <w:tabs>
          <w:tab w:val="left" w:pos="270"/>
        </w:tabs>
        <w:spacing w:after="0"/>
        <w:rPr>
          <w:ins w:id="7" w:author="Rajan Shah" w:date="2017-02-17T10:53:00Z"/>
          <w:rFonts w:ascii="Verdana" w:hAnsi="Verdana" w:cs="Calibri"/>
        </w:rPr>
      </w:pPr>
    </w:p>
    <w:p w:rsidR="00F31174" w:rsidRPr="00327D43" w:rsidRDefault="00F31174" w:rsidP="00F31174">
      <w:pPr>
        <w:pBdr>
          <w:top w:val="single" w:sz="6" w:space="1" w:color="auto"/>
          <w:bottom w:val="single" w:sz="6" w:space="1" w:color="auto"/>
        </w:pBdr>
        <w:tabs>
          <w:tab w:val="left" w:pos="270"/>
        </w:tabs>
        <w:spacing w:after="0"/>
        <w:rPr>
          <w:ins w:id="8" w:author="Rajan Shah" w:date="2017-02-17T10:53:00Z"/>
          <w:rFonts w:ascii="Verdana" w:hAnsi="Verdana" w:cs="Calibri"/>
        </w:rPr>
      </w:pPr>
    </w:p>
    <w:p w:rsidR="00F31174" w:rsidRPr="00327D43" w:rsidRDefault="00F31174" w:rsidP="00F31174">
      <w:pPr>
        <w:pBdr>
          <w:bottom w:val="single" w:sz="6" w:space="1" w:color="auto"/>
          <w:between w:val="single" w:sz="6" w:space="1" w:color="auto"/>
        </w:pBdr>
        <w:tabs>
          <w:tab w:val="left" w:pos="270"/>
        </w:tabs>
        <w:spacing w:after="0"/>
        <w:rPr>
          <w:ins w:id="9" w:author="Rajan Shah" w:date="2017-02-17T10:53:00Z"/>
          <w:rFonts w:ascii="Verdana" w:hAnsi="Verdana" w:cs="Calibri"/>
        </w:rPr>
      </w:pPr>
    </w:p>
    <w:p w:rsidR="00F31174" w:rsidRDefault="00F31174" w:rsidP="00C0017A">
      <w:pPr>
        <w:tabs>
          <w:tab w:val="num" w:pos="1080"/>
        </w:tabs>
        <w:spacing w:after="0" w:line="240" w:lineRule="auto"/>
        <w:jc w:val="both"/>
        <w:rPr>
          <w:ins w:id="10" w:author="Rajan Shah" w:date="2017-02-17T10:53:00Z"/>
          <w:rFonts w:ascii="Verdana" w:hAnsi="Verdana" w:cs="Calibri"/>
          <w:b/>
        </w:rPr>
      </w:pPr>
    </w:p>
    <w:p w:rsidR="00F31174" w:rsidRPr="00327D43" w:rsidRDefault="00F31174" w:rsidP="00F31174">
      <w:pPr>
        <w:pBdr>
          <w:top w:val="single" w:sz="6" w:space="1" w:color="auto"/>
          <w:bottom w:val="single" w:sz="6" w:space="1" w:color="auto"/>
        </w:pBdr>
        <w:tabs>
          <w:tab w:val="left" w:pos="270"/>
        </w:tabs>
        <w:spacing w:after="0"/>
        <w:rPr>
          <w:ins w:id="11" w:author="Rajan Shah" w:date="2017-02-17T10:53:00Z"/>
          <w:rFonts w:ascii="Verdana" w:hAnsi="Verdana" w:cs="Calibri"/>
        </w:rPr>
      </w:pPr>
    </w:p>
    <w:p w:rsidR="00F31174" w:rsidRPr="00327D43" w:rsidRDefault="00F31174" w:rsidP="00F31174">
      <w:pPr>
        <w:tabs>
          <w:tab w:val="left" w:pos="270"/>
        </w:tabs>
        <w:spacing w:after="0"/>
        <w:rPr>
          <w:ins w:id="12" w:author="Rajan Shah" w:date="2017-02-17T10:53:00Z"/>
          <w:rFonts w:ascii="Verdana" w:hAnsi="Verdana" w:cs="Calibri"/>
        </w:rPr>
      </w:pPr>
    </w:p>
    <w:p w:rsidR="00F31174" w:rsidRPr="00327D43" w:rsidRDefault="00F31174" w:rsidP="00F31174">
      <w:pPr>
        <w:pBdr>
          <w:top w:val="single" w:sz="6" w:space="1" w:color="auto"/>
          <w:bottom w:val="single" w:sz="6" w:space="1" w:color="auto"/>
        </w:pBdr>
        <w:tabs>
          <w:tab w:val="left" w:pos="270"/>
        </w:tabs>
        <w:spacing w:after="0"/>
        <w:rPr>
          <w:ins w:id="13" w:author="Rajan Shah" w:date="2017-02-17T10:53:00Z"/>
          <w:rFonts w:ascii="Verdana" w:hAnsi="Verdana" w:cs="Calibri"/>
        </w:rPr>
      </w:pPr>
    </w:p>
    <w:p w:rsidR="00F31174" w:rsidRPr="00327D43" w:rsidRDefault="00F31174" w:rsidP="00F31174">
      <w:pPr>
        <w:pBdr>
          <w:bottom w:val="single" w:sz="6" w:space="1" w:color="auto"/>
          <w:between w:val="single" w:sz="6" w:space="1" w:color="auto"/>
        </w:pBdr>
        <w:tabs>
          <w:tab w:val="left" w:pos="270"/>
        </w:tabs>
        <w:spacing w:after="0"/>
        <w:rPr>
          <w:ins w:id="14" w:author="Rajan Shah" w:date="2017-02-17T10:53:00Z"/>
          <w:rFonts w:ascii="Verdana" w:hAnsi="Verdana" w:cs="Calibri"/>
        </w:rPr>
      </w:pPr>
    </w:p>
    <w:p w:rsidR="00F31174" w:rsidRPr="00327D43" w:rsidRDefault="00F31174" w:rsidP="00C0017A">
      <w:pPr>
        <w:tabs>
          <w:tab w:val="num" w:pos="1080"/>
        </w:tabs>
        <w:spacing w:after="0" w:line="240" w:lineRule="auto"/>
        <w:jc w:val="both"/>
        <w:rPr>
          <w:rFonts w:ascii="Verdana" w:hAnsi="Verdana" w:cs="Calibri"/>
          <w:b/>
        </w:rPr>
      </w:pPr>
    </w:p>
    <w:p w:rsidR="00B87531" w:rsidRPr="00327D43" w:rsidRDefault="00185FBB" w:rsidP="00C0017A">
      <w:pPr>
        <w:tabs>
          <w:tab w:val="num" w:pos="1080"/>
        </w:tabs>
        <w:spacing w:after="0" w:line="240" w:lineRule="auto"/>
        <w:jc w:val="both"/>
        <w:rPr>
          <w:rFonts w:ascii="Verdana" w:hAnsi="Verdana" w:cs="Calibri"/>
          <w:b/>
          <w:bCs/>
        </w:rPr>
      </w:pPr>
      <w:r w:rsidRPr="00327D43">
        <w:rPr>
          <w:rFonts w:ascii="Verdana" w:hAnsi="Verdana" w:cs="Calibri"/>
          <w:b/>
        </w:rPr>
        <w:t>Project</w:t>
      </w:r>
      <w:r w:rsidR="00B87531" w:rsidRPr="00327D43">
        <w:rPr>
          <w:rFonts w:ascii="Verdana" w:hAnsi="Verdana" w:cs="Calibri"/>
          <w:b/>
        </w:rPr>
        <w:t xml:space="preserve"> Objectives</w:t>
      </w:r>
      <w:r w:rsidR="00D24C08" w:rsidRPr="00327D43">
        <w:rPr>
          <w:rFonts w:ascii="Verdana" w:hAnsi="Verdana" w:cs="Calibri"/>
        </w:rPr>
        <w:t xml:space="preserve">: </w:t>
      </w:r>
      <w:r w:rsidR="007B0FCC" w:rsidRPr="00327D43">
        <w:rPr>
          <w:rFonts w:ascii="Verdana" w:hAnsi="Verdana" w:cs="Calibri"/>
        </w:rPr>
        <w:t xml:space="preserve">What do you hope to achieve </w:t>
      </w:r>
      <w:r w:rsidR="00E857C2">
        <w:rPr>
          <w:rFonts w:ascii="Verdana" w:hAnsi="Verdana" w:cs="Calibri"/>
        </w:rPr>
        <w:t xml:space="preserve">or change </w:t>
      </w:r>
      <w:r w:rsidR="007B0FCC" w:rsidRPr="00327D43">
        <w:rPr>
          <w:rFonts w:ascii="Verdana" w:hAnsi="Verdana" w:cs="Calibri"/>
        </w:rPr>
        <w:t>with this project?</w:t>
      </w:r>
      <w:r w:rsidR="00B87531" w:rsidRPr="00327D43">
        <w:rPr>
          <w:rFonts w:ascii="Verdana" w:hAnsi="Verdana" w:cs="Calibri"/>
        </w:rPr>
        <w:t xml:space="preserve"> (</w:t>
      </w:r>
      <w:r w:rsidR="00F46E2E">
        <w:rPr>
          <w:rFonts w:ascii="Verdana" w:hAnsi="Verdana" w:cs="Calibri"/>
        </w:rPr>
        <w:t xml:space="preserve">maximum </w:t>
      </w:r>
      <w:r w:rsidR="00B87531" w:rsidRPr="00327D43">
        <w:rPr>
          <w:rFonts w:ascii="Verdana" w:hAnsi="Verdana" w:cs="Calibri"/>
        </w:rPr>
        <w:t>1/2 page)</w:t>
      </w:r>
    </w:p>
    <w:p w:rsidR="00B87531" w:rsidRPr="00327D43" w:rsidRDefault="00B87531" w:rsidP="00C0017A">
      <w:pPr>
        <w:tabs>
          <w:tab w:val="left" w:pos="270"/>
        </w:tabs>
        <w:spacing w:after="0" w:line="240" w:lineRule="auto"/>
        <w:rPr>
          <w:rFonts w:ascii="Verdana" w:hAnsi="Verdana" w:cs="Calibri"/>
        </w:rPr>
      </w:pPr>
    </w:p>
    <w:p w:rsidR="00B87531" w:rsidRPr="00327D43" w:rsidRDefault="00B87531" w:rsidP="00C0017A">
      <w:pPr>
        <w:pBdr>
          <w:top w:val="single" w:sz="6" w:space="1" w:color="auto"/>
          <w:bottom w:val="single" w:sz="6" w:space="1" w:color="auto"/>
        </w:pBdr>
        <w:tabs>
          <w:tab w:val="left" w:pos="270"/>
        </w:tabs>
        <w:spacing w:after="0" w:line="240" w:lineRule="auto"/>
        <w:rPr>
          <w:rFonts w:ascii="Verdana" w:hAnsi="Verdana" w:cs="Calibri"/>
        </w:rPr>
      </w:pPr>
    </w:p>
    <w:p w:rsidR="00C0017A" w:rsidRPr="00327D43" w:rsidRDefault="00C0017A" w:rsidP="00C0017A">
      <w:pPr>
        <w:pBdr>
          <w:bottom w:val="single" w:sz="6" w:space="1" w:color="auto"/>
          <w:between w:val="single" w:sz="6" w:space="1" w:color="auto"/>
        </w:pBdr>
        <w:tabs>
          <w:tab w:val="left" w:pos="270"/>
        </w:tabs>
        <w:spacing w:after="0"/>
        <w:rPr>
          <w:rFonts w:ascii="Verdana" w:hAnsi="Verdana" w:cs="Calibri"/>
        </w:rPr>
      </w:pPr>
    </w:p>
    <w:p w:rsidR="00C0017A" w:rsidRPr="00327D43" w:rsidRDefault="00C0017A" w:rsidP="00C0017A">
      <w:pPr>
        <w:tabs>
          <w:tab w:val="left" w:pos="270"/>
        </w:tabs>
        <w:spacing w:after="0"/>
        <w:rPr>
          <w:rFonts w:ascii="Verdana" w:hAnsi="Verdana" w:cs="Calibri"/>
        </w:rPr>
      </w:pPr>
    </w:p>
    <w:p w:rsidR="00C0017A" w:rsidRPr="00327D43" w:rsidRDefault="00C0017A" w:rsidP="00C0017A">
      <w:pPr>
        <w:pBdr>
          <w:top w:val="single" w:sz="6" w:space="1" w:color="auto"/>
          <w:bottom w:val="single" w:sz="6" w:space="1" w:color="auto"/>
        </w:pBdr>
        <w:tabs>
          <w:tab w:val="left" w:pos="270"/>
        </w:tabs>
        <w:spacing w:after="0"/>
        <w:rPr>
          <w:rFonts w:ascii="Verdana" w:hAnsi="Verdana" w:cs="Calibri"/>
        </w:rPr>
      </w:pPr>
    </w:p>
    <w:p w:rsidR="00C0017A" w:rsidRDefault="00C0017A" w:rsidP="00C0017A">
      <w:pPr>
        <w:tabs>
          <w:tab w:val="left" w:pos="270"/>
        </w:tabs>
        <w:spacing w:after="0"/>
        <w:rPr>
          <w:ins w:id="15" w:author="Rajan Shah" w:date="2017-02-17T10:53:00Z"/>
          <w:rFonts w:ascii="Verdana" w:hAnsi="Verdana" w:cs="Calibri"/>
        </w:rPr>
      </w:pPr>
    </w:p>
    <w:p w:rsidR="00F31174" w:rsidRPr="00327D43" w:rsidRDefault="00F31174" w:rsidP="00F31174">
      <w:pPr>
        <w:pBdr>
          <w:top w:val="single" w:sz="6" w:space="1" w:color="auto"/>
          <w:bottom w:val="single" w:sz="6" w:space="1" w:color="auto"/>
        </w:pBdr>
        <w:tabs>
          <w:tab w:val="left" w:pos="270"/>
        </w:tabs>
        <w:spacing w:after="0"/>
        <w:rPr>
          <w:ins w:id="16" w:author="Rajan Shah" w:date="2017-02-17T10:53:00Z"/>
          <w:rFonts w:ascii="Verdana" w:hAnsi="Verdana" w:cs="Calibri"/>
        </w:rPr>
      </w:pPr>
    </w:p>
    <w:p w:rsidR="00F31174" w:rsidRPr="00327D43" w:rsidRDefault="00F31174" w:rsidP="00F31174">
      <w:pPr>
        <w:tabs>
          <w:tab w:val="left" w:pos="270"/>
        </w:tabs>
        <w:spacing w:after="0"/>
        <w:rPr>
          <w:ins w:id="17" w:author="Rajan Shah" w:date="2017-02-17T10:53:00Z"/>
          <w:rFonts w:ascii="Verdana" w:hAnsi="Verdana" w:cs="Calibri"/>
        </w:rPr>
      </w:pPr>
    </w:p>
    <w:p w:rsidR="00F31174" w:rsidRPr="00327D43" w:rsidRDefault="00F31174" w:rsidP="00F31174">
      <w:pPr>
        <w:pBdr>
          <w:top w:val="single" w:sz="6" w:space="1" w:color="auto"/>
          <w:bottom w:val="single" w:sz="6" w:space="1" w:color="auto"/>
        </w:pBdr>
        <w:tabs>
          <w:tab w:val="left" w:pos="270"/>
        </w:tabs>
        <w:spacing w:after="0"/>
        <w:rPr>
          <w:ins w:id="18" w:author="Rajan Shah" w:date="2017-02-17T10:53:00Z"/>
          <w:rFonts w:ascii="Verdana" w:hAnsi="Verdana" w:cs="Calibri"/>
        </w:rPr>
      </w:pPr>
    </w:p>
    <w:p w:rsidR="00F31174" w:rsidRPr="00327D43" w:rsidRDefault="00F31174" w:rsidP="00F31174">
      <w:pPr>
        <w:pBdr>
          <w:bottom w:val="single" w:sz="6" w:space="1" w:color="auto"/>
          <w:between w:val="single" w:sz="6" w:space="1" w:color="auto"/>
        </w:pBdr>
        <w:tabs>
          <w:tab w:val="left" w:pos="270"/>
        </w:tabs>
        <w:spacing w:after="0"/>
        <w:rPr>
          <w:ins w:id="19" w:author="Rajan Shah" w:date="2017-02-17T10:53:00Z"/>
          <w:rFonts w:ascii="Verdana" w:hAnsi="Verdana" w:cs="Calibri"/>
        </w:rPr>
      </w:pPr>
    </w:p>
    <w:p w:rsidR="00F31174" w:rsidRDefault="00F31174" w:rsidP="00C0017A">
      <w:pPr>
        <w:tabs>
          <w:tab w:val="left" w:pos="270"/>
        </w:tabs>
        <w:spacing w:after="0"/>
        <w:rPr>
          <w:ins w:id="20" w:author="Rajan Shah" w:date="2017-02-17T10:53:00Z"/>
          <w:rFonts w:ascii="Verdana" w:hAnsi="Verdana" w:cs="Calibri"/>
        </w:rPr>
      </w:pPr>
    </w:p>
    <w:p w:rsidR="00F31174" w:rsidRPr="00327D43" w:rsidRDefault="00F31174" w:rsidP="00F31174">
      <w:pPr>
        <w:pBdr>
          <w:top w:val="single" w:sz="6" w:space="1" w:color="auto"/>
          <w:bottom w:val="single" w:sz="6" w:space="1" w:color="auto"/>
        </w:pBdr>
        <w:tabs>
          <w:tab w:val="left" w:pos="270"/>
        </w:tabs>
        <w:spacing w:after="0"/>
        <w:rPr>
          <w:ins w:id="21" w:author="Rajan Shah" w:date="2017-02-17T10:53:00Z"/>
          <w:rFonts w:ascii="Verdana" w:hAnsi="Verdana" w:cs="Calibri"/>
        </w:rPr>
      </w:pPr>
    </w:p>
    <w:p w:rsidR="00F31174" w:rsidRPr="00327D43" w:rsidRDefault="00F31174" w:rsidP="00F31174">
      <w:pPr>
        <w:tabs>
          <w:tab w:val="left" w:pos="270"/>
        </w:tabs>
        <w:spacing w:after="0"/>
        <w:rPr>
          <w:ins w:id="22" w:author="Rajan Shah" w:date="2017-02-17T10:53:00Z"/>
          <w:rFonts w:ascii="Verdana" w:hAnsi="Verdana" w:cs="Calibri"/>
        </w:rPr>
      </w:pPr>
    </w:p>
    <w:p w:rsidR="00F31174" w:rsidRPr="00327D43" w:rsidDel="00F31174" w:rsidRDefault="00F31174" w:rsidP="00C0017A">
      <w:pPr>
        <w:tabs>
          <w:tab w:val="left" w:pos="270"/>
        </w:tabs>
        <w:spacing w:after="0"/>
        <w:rPr>
          <w:del w:id="23" w:author="Rajan Shah" w:date="2017-02-17T10:53:00Z"/>
          <w:rFonts w:ascii="Verdana" w:hAnsi="Verdana" w:cs="Calibri"/>
        </w:rPr>
      </w:pPr>
    </w:p>
    <w:p w:rsidR="00B87531" w:rsidRPr="00327D43" w:rsidRDefault="00B87531" w:rsidP="00C0017A">
      <w:pPr>
        <w:tabs>
          <w:tab w:val="num" w:pos="1080"/>
        </w:tabs>
        <w:spacing w:after="0" w:line="240" w:lineRule="auto"/>
        <w:jc w:val="both"/>
        <w:rPr>
          <w:rFonts w:ascii="Verdana" w:hAnsi="Verdana" w:cs="Calibri"/>
        </w:rPr>
      </w:pPr>
      <w:r w:rsidRPr="00327D43">
        <w:rPr>
          <w:rFonts w:ascii="Verdana" w:hAnsi="Verdana" w:cs="Calibri"/>
          <w:b/>
        </w:rPr>
        <w:t>Activities</w:t>
      </w:r>
      <w:r w:rsidR="00D24C08" w:rsidRPr="00327D43">
        <w:rPr>
          <w:rFonts w:ascii="Verdana" w:hAnsi="Verdana" w:cs="Calibri"/>
        </w:rPr>
        <w:t xml:space="preserve">: </w:t>
      </w:r>
      <w:r w:rsidR="00E857C2">
        <w:rPr>
          <w:rFonts w:ascii="Verdana" w:hAnsi="Verdana" w:cs="Calibri"/>
        </w:rPr>
        <w:t xml:space="preserve">What do you need to do to achieve the above? </w:t>
      </w:r>
      <w:r w:rsidR="00185FBB" w:rsidRPr="00327D43">
        <w:rPr>
          <w:rFonts w:ascii="Verdana" w:hAnsi="Verdana" w:cs="Calibri"/>
        </w:rPr>
        <w:t>Please provide a step-by-step description of your plans and activities. Attached as</w:t>
      </w:r>
      <w:r w:rsidR="00815D82" w:rsidRPr="00327D43">
        <w:rPr>
          <w:rFonts w:ascii="Verdana" w:hAnsi="Verdana" w:cs="Calibri"/>
          <w:iCs/>
        </w:rPr>
        <w:t xml:space="preserve"> Table A</w:t>
      </w:r>
      <w:r w:rsidR="00CE1A1D" w:rsidRPr="00327D43">
        <w:rPr>
          <w:rFonts w:ascii="Verdana" w:hAnsi="Verdana" w:cs="Calibri"/>
          <w:iCs/>
        </w:rPr>
        <w:t xml:space="preserve"> </w:t>
      </w:r>
      <w:r w:rsidR="00185FBB" w:rsidRPr="00327D43">
        <w:rPr>
          <w:rFonts w:ascii="Verdana" w:hAnsi="Verdana" w:cs="Calibri"/>
          <w:iCs/>
        </w:rPr>
        <w:t>is a Work Plan tool that you can use to help you describe the project</w:t>
      </w:r>
      <w:r w:rsidR="00CE1A1D" w:rsidRPr="00327D43">
        <w:rPr>
          <w:rFonts w:ascii="Verdana" w:hAnsi="Verdana" w:cs="Calibri"/>
          <w:iCs/>
        </w:rPr>
        <w:t>.</w:t>
      </w:r>
    </w:p>
    <w:p w:rsidR="00B87531" w:rsidRPr="00327D43" w:rsidRDefault="00B87531" w:rsidP="00C0017A">
      <w:pPr>
        <w:spacing w:before="120" w:after="0" w:line="240" w:lineRule="auto"/>
        <w:rPr>
          <w:rFonts w:ascii="Verdana" w:hAnsi="Verdana" w:cs="Calibri"/>
          <w:b/>
          <w:bCs/>
        </w:rPr>
      </w:pPr>
    </w:p>
    <w:p w:rsidR="00847543" w:rsidRPr="00327D43" w:rsidRDefault="00847543" w:rsidP="00847543">
      <w:pPr>
        <w:pBdr>
          <w:top w:val="single" w:sz="6" w:space="1" w:color="auto"/>
          <w:bottom w:val="single" w:sz="6" w:space="1" w:color="auto"/>
        </w:pBdr>
        <w:tabs>
          <w:tab w:val="left" w:pos="270"/>
        </w:tabs>
        <w:spacing w:after="0"/>
        <w:rPr>
          <w:rFonts w:ascii="Verdana" w:hAnsi="Verdana" w:cs="Calibri"/>
        </w:rPr>
      </w:pPr>
    </w:p>
    <w:p w:rsidR="00847543" w:rsidRPr="00327D43" w:rsidRDefault="00847543" w:rsidP="00847543">
      <w:pPr>
        <w:pBdr>
          <w:bottom w:val="single" w:sz="6" w:space="1" w:color="auto"/>
          <w:between w:val="single" w:sz="6" w:space="1" w:color="auto"/>
        </w:pBdr>
        <w:tabs>
          <w:tab w:val="left" w:pos="270"/>
        </w:tabs>
        <w:spacing w:after="0"/>
        <w:rPr>
          <w:rFonts w:ascii="Verdana" w:hAnsi="Verdana" w:cs="Calibri"/>
        </w:rPr>
      </w:pPr>
    </w:p>
    <w:p w:rsidR="00847543" w:rsidRPr="00327D43" w:rsidRDefault="00847543" w:rsidP="00847543">
      <w:pPr>
        <w:pBdr>
          <w:bottom w:val="single" w:sz="6" w:space="1" w:color="auto"/>
          <w:between w:val="single" w:sz="6" w:space="1" w:color="auto"/>
        </w:pBdr>
        <w:tabs>
          <w:tab w:val="left" w:pos="270"/>
        </w:tabs>
        <w:spacing w:after="0"/>
        <w:rPr>
          <w:rFonts w:ascii="Verdana" w:hAnsi="Verdana" w:cs="Calibri"/>
        </w:rPr>
      </w:pPr>
    </w:p>
    <w:p w:rsidR="00847543" w:rsidRPr="00327D43" w:rsidRDefault="00847543" w:rsidP="00847543">
      <w:pPr>
        <w:tabs>
          <w:tab w:val="left" w:pos="270"/>
        </w:tabs>
        <w:spacing w:after="0"/>
        <w:rPr>
          <w:rFonts w:ascii="Verdana" w:hAnsi="Verdana" w:cs="Calibri"/>
        </w:rPr>
      </w:pPr>
    </w:p>
    <w:p w:rsidR="00847543" w:rsidRPr="00327D43" w:rsidRDefault="00847543" w:rsidP="00847543">
      <w:pPr>
        <w:pBdr>
          <w:top w:val="single" w:sz="6" w:space="1" w:color="auto"/>
          <w:bottom w:val="single" w:sz="6" w:space="1" w:color="auto"/>
        </w:pBdr>
        <w:tabs>
          <w:tab w:val="left" w:pos="270"/>
        </w:tabs>
        <w:spacing w:after="0"/>
        <w:rPr>
          <w:rFonts w:ascii="Verdana" w:hAnsi="Verdana" w:cs="Calibri"/>
        </w:rPr>
      </w:pPr>
    </w:p>
    <w:p w:rsidR="00847543" w:rsidRPr="00327D43" w:rsidRDefault="00847543" w:rsidP="00847543">
      <w:pPr>
        <w:pBdr>
          <w:bottom w:val="single" w:sz="6" w:space="1" w:color="auto"/>
          <w:between w:val="single" w:sz="6" w:space="1" w:color="auto"/>
        </w:pBdr>
        <w:tabs>
          <w:tab w:val="left" w:pos="270"/>
        </w:tabs>
        <w:spacing w:after="0"/>
        <w:rPr>
          <w:rFonts w:ascii="Verdana" w:hAnsi="Verdana" w:cs="Calibri"/>
        </w:rPr>
      </w:pPr>
    </w:p>
    <w:p w:rsidR="00847543" w:rsidRPr="00327D43" w:rsidRDefault="00847543" w:rsidP="00847543">
      <w:pPr>
        <w:pBdr>
          <w:bottom w:val="single" w:sz="6" w:space="1" w:color="auto"/>
          <w:between w:val="single" w:sz="6" w:space="1" w:color="auto"/>
        </w:pBdr>
        <w:tabs>
          <w:tab w:val="left" w:pos="270"/>
        </w:tabs>
        <w:spacing w:after="0"/>
        <w:rPr>
          <w:rFonts w:ascii="Verdana" w:hAnsi="Verdana" w:cs="Calibri"/>
        </w:rPr>
      </w:pPr>
    </w:p>
    <w:p w:rsidR="009131D5" w:rsidRDefault="009131D5" w:rsidP="00370522">
      <w:pPr>
        <w:pStyle w:val="ListParagraph"/>
        <w:spacing w:after="0" w:line="240" w:lineRule="auto"/>
        <w:ind w:left="0"/>
        <w:contextualSpacing/>
        <w:rPr>
          <w:ins w:id="24" w:author="Rajan Shah" w:date="2017-02-17T10:53:00Z"/>
          <w:rFonts w:ascii="Verdana" w:hAnsi="Verdana" w:cs="Calibri"/>
          <w:b/>
        </w:rPr>
      </w:pPr>
    </w:p>
    <w:p w:rsidR="00F31174" w:rsidRPr="00327D43" w:rsidRDefault="00F31174" w:rsidP="00F31174">
      <w:pPr>
        <w:pBdr>
          <w:top w:val="single" w:sz="6" w:space="1" w:color="auto"/>
          <w:bottom w:val="single" w:sz="6" w:space="1" w:color="auto"/>
        </w:pBdr>
        <w:tabs>
          <w:tab w:val="left" w:pos="270"/>
        </w:tabs>
        <w:spacing w:after="0"/>
        <w:rPr>
          <w:ins w:id="25" w:author="Rajan Shah" w:date="2017-02-17T10:53:00Z"/>
          <w:rFonts w:ascii="Verdana" w:hAnsi="Verdana" w:cs="Calibri"/>
        </w:rPr>
      </w:pPr>
    </w:p>
    <w:p w:rsidR="00F31174" w:rsidRPr="00327D43" w:rsidRDefault="00F31174" w:rsidP="00F31174">
      <w:pPr>
        <w:tabs>
          <w:tab w:val="left" w:pos="270"/>
        </w:tabs>
        <w:spacing w:after="0"/>
        <w:rPr>
          <w:ins w:id="26" w:author="Rajan Shah" w:date="2017-02-17T10:53:00Z"/>
          <w:rFonts w:ascii="Verdana" w:hAnsi="Verdana" w:cs="Calibri"/>
        </w:rPr>
      </w:pPr>
    </w:p>
    <w:p w:rsidR="00F31174" w:rsidRPr="00327D43" w:rsidRDefault="00F31174" w:rsidP="00F31174">
      <w:pPr>
        <w:pBdr>
          <w:top w:val="single" w:sz="6" w:space="1" w:color="auto"/>
          <w:bottom w:val="single" w:sz="6" w:space="1" w:color="auto"/>
        </w:pBdr>
        <w:tabs>
          <w:tab w:val="left" w:pos="270"/>
        </w:tabs>
        <w:spacing w:after="0"/>
        <w:rPr>
          <w:ins w:id="27" w:author="Rajan Shah" w:date="2017-02-17T10:53:00Z"/>
          <w:rFonts w:ascii="Verdana" w:hAnsi="Verdana" w:cs="Calibri"/>
        </w:rPr>
      </w:pPr>
    </w:p>
    <w:p w:rsidR="00F31174" w:rsidRPr="00327D43" w:rsidRDefault="00F31174" w:rsidP="00F31174">
      <w:pPr>
        <w:pBdr>
          <w:bottom w:val="single" w:sz="6" w:space="1" w:color="auto"/>
          <w:between w:val="single" w:sz="6" w:space="1" w:color="auto"/>
        </w:pBdr>
        <w:tabs>
          <w:tab w:val="left" w:pos="270"/>
        </w:tabs>
        <w:spacing w:after="0"/>
        <w:rPr>
          <w:ins w:id="28" w:author="Rajan Shah" w:date="2017-02-17T10:53:00Z"/>
          <w:rFonts w:ascii="Verdana" w:hAnsi="Verdana" w:cs="Calibri"/>
        </w:rPr>
      </w:pPr>
    </w:p>
    <w:p w:rsidR="00F31174" w:rsidRDefault="00F31174" w:rsidP="00370522">
      <w:pPr>
        <w:pStyle w:val="ListParagraph"/>
        <w:spacing w:after="0" w:line="240" w:lineRule="auto"/>
        <w:ind w:left="0"/>
        <w:contextualSpacing/>
        <w:rPr>
          <w:ins w:id="29" w:author="Rajan Shah" w:date="2017-02-17T10:53:00Z"/>
          <w:rFonts w:ascii="Verdana" w:hAnsi="Verdana" w:cs="Calibri"/>
          <w:b/>
        </w:rPr>
      </w:pPr>
    </w:p>
    <w:p w:rsidR="00F31174" w:rsidRPr="00327D43" w:rsidRDefault="00F31174" w:rsidP="00F31174">
      <w:pPr>
        <w:pBdr>
          <w:top w:val="single" w:sz="6" w:space="1" w:color="auto"/>
          <w:bottom w:val="single" w:sz="6" w:space="1" w:color="auto"/>
        </w:pBdr>
        <w:tabs>
          <w:tab w:val="left" w:pos="270"/>
        </w:tabs>
        <w:spacing w:after="0"/>
        <w:rPr>
          <w:ins w:id="30" w:author="Rajan Shah" w:date="2017-02-17T10:53:00Z"/>
          <w:rFonts w:ascii="Verdana" w:hAnsi="Verdana" w:cs="Calibri"/>
        </w:rPr>
      </w:pPr>
    </w:p>
    <w:p w:rsidR="00F31174" w:rsidRPr="00327D43" w:rsidRDefault="00F31174" w:rsidP="00F31174">
      <w:pPr>
        <w:tabs>
          <w:tab w:val="left" w:pos="270"/>
        </w:tabs>
        <w:spacing w:after="0"/>
        <w:rPr>
          <w:ins w:id="31" w:author="Rajan Shah" w:date="2017-02-17T10:53:00Z"/>
          <w:rFonts w:ascii="Verdana" w:hAnsi="Verdana" w:cs="Calibri"/>
        </w:rPr>
      </w:pPr>
    </w:p>
    <w:p w:rsidR="00F31174" w:rsidRPr="00327D43" w:rsidRDefault="00F31174" w:rsidP="00F31174">
      <w:pPr>
        <w:pBdr>
          <w:top w:val="single" w:sz="6" w:space="1" w:color="auto"/>
          <w:bottom w:val="single" w:sz="6" w:space="1" w:color="auto"/>
        </w:pBdr>
        <w:tabs>
          <w:tab w:val="left" w:pos="270"/>
        </w:tabs>
        <w:spacing w:after="0"/>
        <w:rPr>
          <w:ins w:id="32" w:author="Rajan Shah" w:date="2017-02-17T10:53:00Z"/>
          <w:rFonts w:ascii="Verdana" w:hAnsi="Verdana" w:cs="Calibri"/>
        </w:rPr>
      </w:pPr>
    </w:p>
    <w:p w:rsidR="00F31174" w:rsidRPr="00327D43" w:rsidRDefault="00F31174" w:rsidP="00F31174">
      <w:pPr>
        <w:pBdr>
          <w:bottom w:val="single" w:sz="6" w:space="1" w:color="auto"/>
          <w:between w:val="single" w:sz="6" w:space="1" w:color="auto"/>
        </w:pBdr>
        <w:tabs>
          <w:tab w:val="left" w:pos="270"/>
        </w:tabs>
        <w:spacing w:after="0"/>
        <w:rPr>
          <w:ins w:id="33" w:author="Rajan Shah" w:date="2017-02-17T10:53:00Z"/>
          <w:rFonts w:ascii="Verdana" w:hAnsi="Verdana" w:cs="Calibri"/>
        </w:rPr>
      </w:pPr>
    </w:p>
    <w:p w:rsidR="00F31174" w:rsidRDefault="00F31174" w:rsidP="00370522">
      <w:pPr>
        <w:pStyle w:val="ListParagraph"/>
        <w:spacing w:after="0" w:line="240" w:lineRule="auto"/>
        <w:ind w:left="0"/>
        <w:contextualSpacing/>
        <w:rPr>
          <w:ins w:id="34" w:author="Rajan Shah" w:date="2017-02-17T10:53:00Z"/>
          <w:rFonts w:ascii="Verdana" w:hAnsi="Verdana" w:cs="Calibri"/>
          <w:b/>
        </w:rPr>
      </w:pPr>
    </w:p>
    <w:p w:rsidR="00F31174" w:rsidRPr="00327D43" w:rsidRDefault="00F31174" w:rsidP="00F31174">
      <w:pPr>
        <w:pBdr>
          <w:top w:val="single" w:sz="6" w:space="1" w:color="auto"/>
          <w:bottom w:val="single" w:sz="6" w:space="1" w:color="auto"/>
        </w:pBdr>
        <w:tabs>
          <w:tab w:val="left" w:pos="270"/>
        </w:tabs>
        <w:spacing w:after="0"/>
        <w:rPr>
          <w:ins w:id="35" w:author="Rajan Shah" w:date="2017-02-17T10:53:00Z"/>
          <w:rFonts w:ascii="Verdana" w:hAnsi="Verdana" w:cs="Calibri"/>
        </w:rPr>
      </w:pPr>
    </w:p>
    <w:p w:rsidR="00F31174" w:rsidRPr="00327D43" w:rsidRDefault="00F31174" w:rsidP="00F31174">
      <w:pPr>
        <w:tabs>
          <w:tab w:val="left" w:pos="270"/>
        </w:tabs>
        <w:spacing w:after="0"/>
        <w:rPr>
          <w:ins w:id="36" w:author="Rajan Shah" w:date="2017-02-17T10:53:00Z"/>
          <w:rFonts w:ascii="Verdana" w:hAnsi="Verdana" w:cs="Calibri"/>
        </w:rPr>
      </w:pPr>
    </w:p>
    <w:p w:rsidR="00F31174" w:rsidRPr="00327D43" w:rsidRDefault="00F31174" w:rsidP="00F31174">
      <w:pPr>
        <w:pBdr>
          <w:top w:val="single" w:sz="6" w:space="1" w:color="auto"/>
          <w:bottom w:val="single" w:sz="6" w:space="1" w:color="auto"/>
        </w:pBdr>
        <w:tabs>
          <w:tab w:val="left" w:pos="270"/>
        </w:tabs>
        <w:spacing w:after="0"/>
        <w:rPr>
          <w:ins w:id="37" w:author="Rajan Shah" w:date="2017-02-17T10:53:00Z"/>
          <w:rFonts w:ascii="Verdana" w:hAnsi="Verdana" w:cs="Calibri"/>
        </w:rPr>
      </w:pPr>
    </w:p>
    <w:p w:rsidR="00F31174" w:rsidRPr="00327D43" w:rsidRDefault="00F31174" w:rsidP="00F31174">
      <w:pPr>
        <w:pBdr>
          <w:bottom w:val="single" w:sz="6" w:space="1" w:color="auto"/>
          <w:between w:val="single" w:sz="6" w:space="1" w:color="auto"/>
        </w:pBdr>
        <w:tabs>
          <w:tab w:val="left" w:pos="270"/>
        </w:tabs>
        <w:spacing w:after="0"/>
        <w:rPr>
          <w:ins w:id="38" w:author="Rajan Shah" w:date="2017-02-17T10:53:00Z"/>
          <w:rFonts w:ascii="Verdana" w:hAnsi="Verdana" w:cs="Calibri"/>
        </w:rPr>
      </w:pPr>
    </w:p>
    <w:p w:rsidR="00F31174" w:rsidRDefault="00F31174" w:rsidP="00370522">
      <w:pPr>
        <w:pStyle w:val="ListParagraph"/>
        <w:spacing w:after="0" w:line="240" w:lineRule="auto"/>
        <w:ind w:left="0"/>
        <w:contextualSpacing/>
        <w:rPr>
          <w:rFonts w:ascii="Verdana" w:hAnsi="Verdana" w:cs="Calibri"/>
          <w:b/>
        </w:rPr>
      </w:pPr>
    </w:p>
    <w:p w:rsidR="00370522" w:rsidRPr="00327D43" w:rsidRDefault="00A02BF2" w:rsidP="00370522">
      <w:pPr>
        <w:pStyle w:val="ListParagraph"/>
        <w:spacing w:after="0" w:line="240" w:lineRule="auto"/>
        <w:ind w:left="0"/>
        <w:contextualSpacing/>
        <w:rPr>
          <w:rFonts w:ascii="Verdana" w:hAnsi="Verdana" w:cs="Calibri"/>
        </w:rPr>
      </w:pPr>
      <w:r>
        <w:rPr>
          <w:rFonts w:ascii="Verdana" w:hAnsi="Verdana" w:cs="Calibri"/>
          <w:b/>
        </w:rPr>
        <w:t>Team</w:t>
      </w:r>
      <w:r w:rsidR="00D24C08" w:rsidRPr="00327D43">
        <w:rPr>
          <w:rFonts w:ascii="Verdana" w:hAnsi="Verdana" w:cs="Calibri"/>
        </w:rPr>
        <w:t xml:space="preserve">: </w:t>
      </w:r>
      <w:r w:rsidR="008A4438" w:rsidRPr="00327D43">
        <w:rPr>
          <w:rFonts w:ascii="Verdana" w:hAnsi="Verdana" w:cs="Calibri"/>
        </w:rPr>
        <w:t xml:space="preserve">Projects are implemented by people.  Please tell us about </w:t>
      </w:r>
      <w:r w:rsidR="00370522" w:rsidRPr="00327D43">
        <w:rPr>
          <w:rFonts w:ascii="Verdana" w:hAnsi="Verdana" w:cs="Calibri"/>
        </w:rPr>
        <w:t xml:space="preserve">all </w:t>
      </w:r>
      <w:r w:rsidR="008A4438" w:rsidRPr="00327D43">
        <w:rPr>
          <w:rFonts w:ascii="Verdana" w:hAnsi="Verdana" w:cs="Calibri"/>
        </w:rPr>
        <w:t>the people</w:t>
      </w:r>
      <w:r w:rsidR="00370522" w:rsidRPr="00327D43">
        <w:rPr>
          <w:rFonts w:ascii="Verdana" w:hAnsi="Verdana" w:cs="Calibri"/>
        </w:rPr>
        <w:t xml:space="preserve"> that </w:t>
      </w:r>
      <w:r w:rsidR="00E857C2">
        <w:rPr>
          <w:rFonts w:ascii="Verdana" w:hAnsi="Verdana" w:cs="Calibri"/>
        </w:rPr>
        <w:t xml:space="preserve">are involved </w:t>
      </w:r>
      <w:r w:rsidR="00370522" w:rsidRPr="00327D43">
        <w:rPr>
          <w:rFonts w:ascii="Verdana" w:hAnsi="Verdana" w:cs="Calibri"/>
        </w:rPr>
        <w:t xml:space="preserve">and provide </w:t>
      </w:r>
      <w:r w:rsidR="00E857C2">
        <w:rPr>
          <w:rFonts w:ascii="Verdana" w:hAnsi="Verdana" w:cs="Calibri"/>
        </w:rPr>
        <w:t xml:space="preserve">their names, gender plus </w:t>
      </w:r>
      <w:r w:rsidR="00370522" w:rsidRPr="00327D43">
        <w:rPr>
          <w:rFonts w:ascii="Verdana" w:hAnsi="Verdana" w:cs="Calibri"/>
        </w:rPr>
        <w:t>a brief description (one paragraph per person) of their experience</w:t>
      </w:r>
      <w:r w:rsidR="00E857C2">
        <w:rPr>
          <w:rFonts w:ascii="Verdana" w:hAnsi="Verdana" w:cs="Calibri"/>
        </w:rPr>
        <w:t xml:space="preserve"> and contribution to the community</w:t>
      </w:r>
      <w:r w:rsidR="00D07023" w:rsidRPr="00327D43">
        <w:rPr>
          <w:rFonts w:ascii="Verdana" w:hAnsi="Verdana" w:cs="Calibri"/>
        </w:rPr>
        <w:t xml:space="preserve">. </w:t>
      </w:r>
    </w:p>
    <w:p w:rsidR="00370522" w:rsidRPr="00327D43" w:rsidRDefault="00370522" w:rsidP="00370522">
      <w:pPr>
        <w:spacing w:after="0" w:line="240" w:lineRule="auto"/>
        <w:rPr>
          <w:rFonts w:ascii="Verdana" w:hAnsi="Verdana" w:cs="Calibri"/>
          <w:u w:val="single"/>
        </w:rPr>
      </w:pPr>
    </w:p>
    <w:p w:rsidR="00370522" w:rsidRPr="00327D43" w:rsidRDefault="00370522" w:rsidP="00370522">
      <w:pPr>
        <w:pBdr>
          <w:top w:val="single" w:sz="6" w:space="1" w:color="auto"/>
          <w:bottom w:val="single" w:sz="6" w:space="1" w:color="auto"/>
        </w:pBdr>
        <w:tabs>
          <w:tab w:val="left" w:pos="270"/>
        </w:tabs>
        <w:spacing w:after="0"/>
        <w:rPr>
          <w:rFonts w:ascii="Verdana" w:hAnsi="Verdana" w:cs="Calibri"/>
        </w:rPr>
      </w:pPr>
    </w:p>
    <w:p w:rsidR="00370522" w:rsidRPr="00327D43" w:rsidRDefault="00370522" w:rsidP="00370522">
      <w:pPr>
        <w:pBdr>
          <w:bottom w:val="single" w:sz="6" w:space="1" w:color="auto"/>
          <w:between w:val="single" w:sz="6" w:space="1" w:color="auto"/>
        </w:pBdr>
        <w:tabs>
          <w:tab w:val="left" w:pos="270"/>
        </w:tabs>
        <w:spacing w:after="0"/>
        <w:rPr>
          <w:rFonts w:ascii="Verdana" w:hAnsi="Verdana" w:cs="Calibri"/>
        </w:rPr>
      </w:pPr>
    </w:p>
    <w:p w:rsidR="00370522" w:rsidRPr="00327D43" w:rsidRDefault="00370522" w:rsidP="00370522">
      <w:pPr>
        <w:pBdr>
          <w:bottom w:val="single" w:sz="6" w:space="1" w:color="auto"/>
          <w:between w:val="single" w:sz="6" w:space="1" w:color="auto"/>
        </w:pBdr>
        <w:tabs>
          <w:tab w:val="left" w:pos="270"/>
        </w:tabs>
        <w:spacing w:after="0"/>
        <w:rPr>
          <w:rFonts w:ascii="Verdana" w:hAnsi="Verdana" w:cs="Calibri"/>
        </w:rPr>
      </w:pPr>
    </w:p>
    <w:p w:rsidR="00370522" w:rsidRPr="00327D43" w:rsidRDefault="00370522" w:rsidP="00370522">
      <w:pPr>
        <w:pBdr>
          <w:bottom w:val="single" w:sz="6" w:space="1" w:color="auto"/>
          <w:between w:val="single" w:sz="6" w:space="1" w:color="auto"/>
        </w:pBdr>
        <w:tabs>
          <w:tab w:val="left" w:pos="270"/>
        </w:tabs>
        <w:spacing w:after="0"/>
        <w:rPr>
          <w:rFonts w:ascii="Verdana" w:hAnsi="Verdana" w:cs="Calibri"/>
        </w:rPr>
      </w:pPr>
    </w:p>
    <w:p w:rsidR="00370522" w:rsidRPr="00327D43" w:rsidRDefault="00370522" w:rsidP="00370522">
      <w:pPr>
        <w:pBdr>
          <w:bottom w:val="single" w:sz="6" w:space="1" w:color="auto"/>
          <w:between w:val="single" w:sz="6" w:space="1" w:color="auto"/>
        </w:pBdr>
        <w:tabs>
          <w:tab w:val="left" w:pos="270"/>
        </w:tabs>
        <w:spacing w:after="0" w:line="240" w:lineRule="auto"/>
        <w:rPr>
          <w:rFonts w:ascii="Verdana" w:hAnsi="Verdana" w:cs="Calibri"/>
        </w:rPr>
      </w:pPr>
    </w:p>
    <w:p w:rsidR="00370522" w:rsidRPr="00327D43" w:rsidRDefault="00370522" w:rsidP="00370522">
      <w:pPr>
        <w:pBdr>
          <w:bottom w:val="single" w:sz="6" w:space="1" w:color="auto"/>
          <w:between w:val="single" w:sz="6" w:space="1" w:color="auto"/>
        </w:pBdr>
        <w:tabs>
          <w:tab w:val="left" w:pos="270"/>
        </w:tabs>
        <w:spacing w:after="0" w:line="240" w:lineRule="auto"/>
        <w:rPr>
          <w:rFonts w:ascii="Verdana" w:hAnsi="Verdana" w:cs="Calibri"/>
        </w:rPr>
      </w:pPr>
    </w:p>
    <w:p w:rsidR="00370522" w:rsidRPr="00327D43" w:rsidRDefault="00370522" w:rsidP="00370522">
      <w:pPr>
        <w:pBdr>
          <w:bottom w:val="single" w:sz="6" w:space="1" w:color="auto"/>
          <w:between w:val="single" w:sz="6" w:space="1" w:color="auto"/>
        </w:pBdr>
        <w:tabs>
          <w:tab w:val="left" w:pos="270"/>
        </w:tabs>
        <w:spacing w:after="0" w:line="240" w:lineRule="auto"/>
        <w:rPr>
          <w:rFonts w:ascii="Verdana" w:hAnsi="Verdana" w:cs="Calibri"/>
        </w:rPr>
      </w:pPr>
    </w:p>
    <w:p w:rsidR="003D7E3C" w:rsidRDefault="003D7E3C" w:rsidP="00D6220C">
      <w:pPr>
        <w:tabs>
          <w:tab w:val="num" w:pos="1080"/>
        </w:tabs>
        <w:spacing w:after="0" w:line="240" w:lineRule="auto"/>
        <w:jc w:val="both"/>
        <w:rPr>
          <w:ins w:id="39" w:author="Rajan Shah" w:date="2017-02-17T10:53:00Z"/>
          <w:rFonts w:ascii="Verdana" w:hAnsi="Verdana" w:cs="Calibri"/>
          <w:bCs/>
        </w:rPr>
      </w:pPr>
    </w:p>
    <w:p w:rsidR="00F31174" w:rsidRPr="00327D43" w:rsidRDefault="00F31174" w:rsidP="00D6220C">
      <w:pPr>
        <w:tabs>
          <w:tab w:val="num" w:pos="1080"/>
        </w:tabs>
        <w:spacing w:after="0" w:line="240" w:lineRule="auto"/>
        <w:jc w:val="both"/>
        <w:rPr>
          <w:rFonts w:ascii="Verdana" w:hAnsi="Verdana" w:cs="Calibri"/>
          <w:bCs/>
        </w:rPr>
      </w:pPr>
    </w:p>
    <w:p w:rsidR="00370522" w:rsidRPr="009F524A" w:rsidRDefault="00727F54" w:rsidP="00370522">
      <w:pPr>
        <w:tabs>
          <w:tab w:val="num" w:pos="1080"/>
        </w:tabs>
        <w:spacing w:after="0" w:line="240" w:lineRule="auto"/>
        <w:jc w:val="both"/>
        <w:rPr>
          <w:rFonts w:ascii="Verdana" w:hAnsi="Verdana" w:cstheme="minorBidi"/>
          <w:b/>
          <w:bCs/>
          <w:szCs w:val="36"/>
          <w:lang w:bidi="km-KH"/>
        </w:rPr>
      </w:pPr>
      <w:r w:rsidRPr="00327D43">
        <w:rPr>
          <w:rFonts w:ascii="Verdana" w:hAnsi="Verdana" w:cs="Calibri"/>
          <w:b/>
          <w:bCs/>
        </w:rPr>
        <w:lastRenderedPageBreak/>
        <w:t>Monitoring/</w:t>
      </w:r>
      <w:r w:rsidR="00370522" w:rsidRPr="00327D43">
        <w:rPr>
          <w:rFonts w:ascii="Verdana" w:hAnsi="Verdana" w:cs="Calibri"/>
          <w:b/>
          <w:bCs/>
        </w:rPr>
        <w:t>Reporting</w:t>
      </w:r>
      <w:r w:rsidR="00D24C08" w:rsidRPr="00327D43">
        <w:rPr>
          <w:rFonts w:ascii="Verdana" w:hAnsi="Verdana" w:cs="Calibri"/>
          <w:b/>
          <w:bCs/>
        </w:rPr>
        <w:t xml:space="preserve">: </w:t>
      </w:r>
      <w:r w:rsidRPr="00327D43">
        <w:rPr>
          <w:rFonts w:ascii="Verdana" w:hAnsi="Verdana" w:cs="Calibri"/>
          <w:bCs/>
        </w:rPr>
        <w:t xml:space="preserve">How will you know that the activities are successful? Describe the expected </w:t>
      </w:r>
      <w:r w:rsidR="002406BF">
        <w:rPr>
          <w:rFonts w:ascii="Verdana" w:hAnsi="Verdana" w:cs="Calibri"/>
          <w:bCs/>
        </w:rPr>
        <w:t>results</w:t>
      </w:r>
      <w:r w:rsidRPr="00327D43">
        <w:rPr>
          <w:rFonts w:ascii="Verdana" w:hAnsi="Verdana" w:cs="Calibri"/>
          <w:bCs/>
        </w:rPr>
        <w:t xml:space="preserve"> of the activities</w:t>
      </w:r>
      <w:r w:rsidR="009F524A">
        <w:rPr>
          <w:rFonts w:ascii="Verdana" w:hAnsi="Verdana" w:cstheme="minorBidi" w:hint="cs"/>
          <w:bCs/>
          <w:szCs w:val="36"/>
          <w:cs/>
          <w:lang w:bidi="km-KH"/>
        </w:rPr>
        <w:t>​</w:t>
      </w:r>
      <w:r w:rsidR="009F524A">
        <w:rPr>
          <w:rFonts w:ascii="Verdana" w:hAnsi="Verdana" w:cstheme="minorBidi"/>
          <w:bCs/>
          <w:szCs w:val="36"/>
          <w:lang w:val="en-US" w:bidi="km-KH"/>
        </w:rPr>
        <w:t xml:space="preserve"> and how you are going to monitor them?</w:t>
      </w:r>
    </w:p>
    <w:p w:rsidR="00370522" w:rsidRPr="00327D43" w:rsidRDefault="00370522" w:rsidP="00370522">
      <w:pPr>
        <w:pBdr>
          <w:bottom w:val="single" w:sz="6" w:space="1" w:color="auto"/>
          <w:between w:val="single" w:sz="6" w:space="1" w:color="auto"/>
        </w:pBdr>
        <w:tabs>
          <w:tab w:val="left" w:pos="270"/>
        </w:tabs>
        <w:spacing w:after="0"/>
        <w:rPr>
          <w:rFonts w:ascii="Verdana" w:hAnsi="Verdana" w:cs="Calibri"/>
        </w:rPr>
      </w:pPr>
    </w:p>
    <w:p w:rsidR="00370522" w:rsidRPr="00327D43" w:rsidRDefault="00370522" w:rsidP="00370522">
      <w:pPr>
        <w:pBdr>
          <w:bottom w:val="single" w:sz="6" w:space="1" w:color="auto"/>
          <w:between w:val="single" w:sz="6" w:space="1" w:color="auto"/>
        </w:pBdr>
        <w:tabs>
          <w:tab w:val="left" w:pos="270"/>
        </w:tabs>
        <w:spacing w:after="0"/>
        <w:rPr>
          <w:rFonts w:ascii="Verdana" w:hAnsi="Verdana" w:cs="Calibri"/>
        </w:rPr>
      </w:pPr>
    </w:p>
    <w:p w:rsidR="00370522" w:rsidRPr="00327D43" w:rsidRDefault="00370522" w:rsidP="00370522">
      <w:pPr>
        <w:tabs>
          <w:tab w:val="left" w:pos="270"/>
        </w:tabs>
        <w:spacing w:after="0"/>
        <w:rPr>
          <w:rFonts w:ascii="Verdana" w:hAnsi="Verdana" w:cs="Calibri"/>
        </w:rPr>
      </w:pPr>
    </w:p>
    <w:p w:rsidR="00370522" w:rsidRPr="00327D43" w:rsidRDefault="00370522" w:rsidP="00370522">
      <w:pPr>
        <w:pBdr>
          <w:top w:val="single" w:sz="6" w:space="1" w:color="auto"/>
          <w:bottom w:val="single" w:sz="6" w:space="1" w:color="auto"/>
        </w:pBdr>
        <w:tabs>
          <w:tab w:val="left" w:pos="270"/>
        </w:tabs>
        <w:spacing w:after="0"/>
        <w:rPr>
          <w:rFonts w:ascii="Verdana" w:hAnsi="Verdana" w:cs="Calibri"/>
        </w:rPr>
      </w:pPr>
    </w:p>
    <w:p w:rsidR="00370522" w:rsidRPr="00327D43" w:rsidRDefault="00370522" w:rsidP="00370522">
      <w:pPr>
        <w:pBdr>
          <w:bottom w:val="single" w:sz="6" w:space="1" w:color="auto"/>
          <w:between w:val="single" w:sz="6" w:space="1" w:color="auto"/>
        </w:pBdr>
        <w:tabs>
          <w:tab w:val="left" w:pos="270"/>
        </w:tabs>
        <w:spacing w:after="0"/>
        <w:rPr>
          <w:rFonts w:ascii="Verdana" w:hAnsi="Verdana" w:cs="Calibri"/>
        </w:rPr>
      </w:pPr>
    </w:p>
    <w:p w:rsidR="00370522" w:rsidRPr="00327D43" w:rsidRDefault="00370522" w:rsidP="00370522">
      <w:pPr>
        <w:pBdr>
          <w:bottom w:val="single" w:sz="6" w:space="1" w:color="auto"/>
          <w:between w:val="single" w:sz="6" w:space="1" w:color="auto"/>
        </w:pBdr>
        <w:tabs>
          <w:tab w:val="left" w:pos="270"/>
        </w:tabs>
        <w:spacing w:after="0"/>
        <w:rPr>
          <w:rFonts w:ascii="Verdana" w:hAnsi="Verdana" w:cs="Calibri"/>
        </w:rPr>
      </w:pPr>
    </w:p>
    <w:p w:rsidR="00370522" w:rsidRPr="00327D43" w:rsidRDefault="00370522" w:rsidP="00370522">
      <w:pPr>
        <w:pBdr>
          <w:bottom w:val="single" w:sz="6" w:space="1" w:color="auto"/>
          <w:between w:val="single" w:sz="6" w:space="1" w:color="auto"/>
        </w:pBdr>
        <w:tabs>
          <w:tab w:val="left" w:pos="270"/>
        </w:tabs>
        <w:spacing w:after="0"/>
        <w:rPr>
          <w:rFonts w:ascii="Verdana" w:hAnsi="Verdana" w:cs="Calibri"/>
        </w:rPr>
      </w:pPr>
    </w:p>
    <w:p w:rsidR="00370522" w:rsidRPr="00327D43" w:rsidRDefault="00370522" w:rsidP="00370522">
      <w:pPr>
        <w:pBdr>
          <w:bottom w:val="single" w:sz="6" w:space="1" w:color="auto"/>
          <w:between w:val="single" w:sz="6" w:space="1" w:color="auto"/>
        </w:pBdr>
        <w:tabs>
          <w:tab w:val="left" w:pos="270"/>
        </w:tabs>
        <w:spacing w:after="0" w:line="240" w:lineRule="auto"/>
        <w:rPr>
          <w:rFonts w:ascii="Verdana" w:hAnsi="Verdana" w:cs="Calibri"/>
        </w:rPr>
      </w:pPr>
    </w:p>
    <w:p w:rsidR="00C33720" w:rsidRPr="00327D43" w:rsidRDefault="00C33720" w:rsidP="00C33720">
      <w:pPr>
        <w:tabs>
          <w:tab w:val="num" w:pos="1080"/>
        </w:tabs>
        <w:spacing w:after="0" w:line="240" w:lineRule="auto"/>
        <w:jc w:val="both"/>
        <w:rPr>
          <w:rFonts w:ascii="Verdana" w:hAnsi="Verdana" w:cs="Calibri"/>
          <w:b/>
          <w:bCs/>
        </w:rPr>
      </w:pPr>
    </w:p>
    <w:p w:rsidR="002D58B8" w:rsidRPr="00327D43" w:rsidRDefault="002D58B8" w:rsidP="002D58B8">
      <w:pPr>
        <w:tabs>
          <w:tab w:val="num" w:pos="1080"/>
        </w:tabs>
        <w:spacing w:after="0" w:line="240" w:lineRule="auto"/>
        <w:jc w:val="both"/>
        <w:rPr>
          <w:rFonts w:ascii="Verdana" w:hAnsi="Verdana" w:cs="Calibri"/>
          <w:bCs/>
        </w:rPr>
      </w:pPr>
      <w:r w:rsidRPr="00327D43">
        <w:rPr>
          <w:rFonts w:ascii="Verdana" w:hAnsi="Verdana" w:cs="Calibri"/>
          <w:b/>
          <w:bCs/>
        </w:rPr>
        <w:t>Additional Comment</w:t>
      </w:r>
      <w:r w:rsidR="002406BF">
        <w:rPr>
          <w:rFonts w:ascii="Verdana" w:hAnsi="Verdana" w:cs="Calibri"/>
          <w:b/>
          <w:bCs/>
        </w:rPr>
        <w:t>s</w:t>
      </w:r>
      <w:r w:rsidRPr="00327D43">
        <w:rPr>
          <w:rFonts w:ascii="Verdana" w:hAnsi="Verdana" w:cs="Calibri"/>
          <w:b/>
          <w:bCs/>
        </w:rPr>
        <w:t xml:space="preserve">: </w:t>
      </w:r>
      <w:r w:rsidRPr="00327D43">
        <w:rPr>
          <w:rFonts w:ascii="Verdana" w:hAnsi="Verdana" w:cs="Calibri"/>
          <w:bCs/>
        </w:rPr>
        <w:t>Use this section to make any additional comment</w:t>
      </w:r>
      <w:r w:rsidR="002406BF">
        <w:rPr>
          <w:rFonts w:ascii="Verdana" w:hAnsi="Verdana" w:cs="Calibri"/>
          <w:bCs/>
        </w:rPr>
        <w:t>s</w:t>
      </w:r>
      <w:r w:rsidRPr="00327D43">
        <w:rPr>
          <w:rFonts w:ascii="Verdana" w:hAnsi="Verdana" w:cs="Calibri"/>
          <w:bCs/>
        </w:rPr>
        <w:t xml:space="preserve"> about your pro</w:t>
      </w:r>
      <w:r w:rsidR="002406BF">
        <w:rPr>
          <w:rFonts w:ascii="Verdana" w:hAnsi="Verdana" w:cs="Calibri"/>
          <w:bCs/>
        </w:rPr>
        <w:t>ject</w:t>
      </w:r>
      <w:r w:rsidRPr="00327D43">
        <w:rPr>
          <w:rFonts w:ascii="Verdana" w:hAnsi="Verdana" w:cs="Calibri"/>
          <w:bCs/>
        </w:rPr>
        <w:t xml:space="preserve">. Please also make comment on </w:t>
      </w:r>
      <w:r w:rsidR="00727F54" w:rsidRPr="00327D43">
        <w:rPr>
          <w:rFonts w:ascii="Verdana" w:hAnsi="Verdana" w:cs="Calibri"/>
          <w:bCs/>
        </w:rPr>
        <w:t>any help you might need to implement this project</w:t>
      </w:r>
      <w:r w:rsidRPr="00327D43">
        <w:rPr>
          <w:rFonts w:ascii="Verdana" w:hAnsi="Verdana" w:cs="Calibri"/>
          <w:bCs/>
        </w:rPr>
        <w:t>.</w:t>
      </w:r>
    </w:p>
    <w:p w:rsidR="00C33720" w:rsidRPr="00327D43" w:rsidRDefault="00C33720" w:rsidP="00C33720">
      <w:pPr>
        <w:pBdr>
          <w:bottom w:val="single" w:sz="6" w:space="1" w:color="auto"/>
          <w:between w:val="single" w:sz="6" w:space="1" w:color="auto"/>
        </w:pBdr>
        <w:tabs>
          <w:tab w:val="left" w:pos="270"/>
        </w:tabs>
        <w:spacing w:after="0"/>
        <w:rPr>
          <w:rFonts w:ascii="Verdana" w:hAnsi="Verdana" w:cs="Calibri"/>
        </w:rPr>
      </w:pPr>
    </w:p>
    <w:p w:rsidR="00C33720" w:rsidRPr="00327D43" w:rsidRDefault="00C33720" w:rsidP="00C33720">
      <w:pPr>
        <w:pBdr>
          <w:bottom w:val="single" w:sz="6" w:space="1" w:color="auto"/>
          <w:between w:val="single" w:sz="6" w:space="1" w:color="auto"/>
        </w:pBdr>
        <w:tabs>
          <w:tab w:val="left" w:pos="270"/>
        </w:tabs>
        <w:spacing w:after="0"/>
        <w:rPr>
          <w:rFonts w:ascii="Verdana" w:hAnsi="Verdana" w:cs="Calibri"/>
        </w:rPr>
      </w:pPr>
    </w:p>
    <w:p w:rsidR="00C33720" w:rsidRPr="00327D43" w:rsidRDefault="00C33720" w:rsidP="00C33720">
      <w:pPr>
        <w:tabs>
          <w:tab w:val="left" w:pos="270"/>
        </w:tabs>
        <w:spacing w:after="0"/>
        <w:rPr>
          <w:rFonts w:ascii="Verdana" w:hAnsi="Verdana" w:cs="Calibri"/>
        </w:rPr>
      </w:pPr>
    </w:p>
    <w:p w:rsidR="00C33720" w:rsidRPr="00327D43" w:rsidRDefault="00C33720" w:rsidP="00C33720">
      <w:pPr>
        <w:pBdr>
          <w:top w:val="single" w:sz="6" w:space="1" w:color="auto"/>
          <w:bottom w:val="single" w:sz="6" w:space="1" w:color="auto"/>
        </w:pBdr>
        <w:tabs>
          <w:tab w:val="left" w:pos="270"/>
        </w:tabs>
        <w:spacing w:after="0"/>
        <w:rPr>
          <w:rFonts w:ascii="Verdana" w:hAnsi="Verdana" w:cs="Calibri"/>
        </w:rPr>
      </w:pPr>
    </w:p>
    <w:p w:rsidR="009131D5" w:rsidRDefault="009131D5">
      <w:pPr>
        <w:spacing w:after="0" w:line="240" w:lineRule="auto"/>
        <w:rPr>
          <w:ins w:id="40" w:author="Rajan Shah" w:date="2017-02-17T10:53:00Z"/>
          <w:rFonts w:ascii="Verdana" w:hAnsi="Verdana"/>
        </w:rPr>
      </w:pPr>
    </w:p>
    <w:p w:rsidR="00F31174" w:rsidRPr="00327D43" w:rsidRDefault="00F31174" w:rsidP="00F31174">
      <w:pPr>
        <w:pBdr>
          <w:top w:val="single" w:sz="6" w:space="1" w:color="auto"/>
          <w:bottom w:val="single" w:sz="6" w:space="1" w:color="auto"/>
        </w:pBdr>
        <w:tabs>
          <w:tab w:val="left" w:pos="270"/>
        </w:tabs>
        <w:spacing w:after="0"/>
        <w:rPr>
          <w:ins w:id="41" w:author="Rajan Shah" w:date="2017-02-17T10:53:00Z"/>
          <w:rFonts w:ascii="Verdana" w:hAnsi="Verdana" w:cs="Calibri"/>
        </w:rPr>
      </w:pPr>
    </w:p>
    <w:p w:rsidR="00F31174" w:rsidRPr="00327D43" w:rsidRDefault="00F31174" w:rsidP="00F31174">
      <w:pPr>
        <w:tabs>
          <w:tab w:val="left" w:pos="270"/>
        </w:tabs>
        <w:spacing w:after="0"/>
        <w:rPr>
          <w:ins w:id="42" w:author="Rajan Shah" w:date="2017-02-17T10:53:00Z"/>
          <w:rFonts w:ascii="Verdana" w:hAnsi="Verdana" w:cs="Calibri"/>
        </w:rPr>
      </w:pPr>
    </w:p>
    <w:p w:rsidR="00F31174" w:rsidRPr="00327D43" w:rsidRDefault="00F31174" w:rsidP="00F31174">
      <w:pPr>
        <w:pBdr>
          <w:top w:val="single" w:sz="6" w:space="1" w:color="auto"/>
          <w:bottom w:val="single" w:sz="6" w:space="1" w:color="auto"/>
        </w:pBdr>
        <w:tabs>
          <w:tab w:val="left" w:pos="270"/>
        </w:tabs>
        <w:spacing w:after="0"/>
        <w:rPr>
          <w:ins w:id="43" w:author="Rajan Shah" w:date="2017-02-17T10:53:00Z"/>
          <w:rFonts w:ascii="Verdana" w:hAnsi="Verdana" w:cs="Calibri"/>
        </w:rPr>
      </w:pPr>
    </w:p>
    <w:p w:rsidR="00F31174" w:rsidDel="00F31174" w:rsidRDefault="00F31174">
      <w:pPr>
        <w:spacing w:after="0" w:line="240" w:lineRule="auto"/>
        <w:rPr>
          <w:del w:id="44" w:author="Rajan Shah" w:date="2017-02-17T10:54:00Z"/>
          <w:rFonts w:ascii="Verdana" w:hAnsi="Verdana"/>
        </w:rPr>
      </w:pPr>
    </w:p>
    <w:p w:rsidR="009131D5" w:rsidRPr="00327D43" w:rsidRDefault="009131D5" w:rsidP="009131D5">
      <w:pPr>
        <w:keepNext/>
        <w:keepLines/>
        <w:rPr>
          <w:rFonts w:ascii="Verdana" w:hAnsi="Verdana" w:cs="Calibri"/>
          <w:b/>
          <w:caps/>
        </w:rPr>
      </w:pPr>
      <w:r w:rsidRPr="00327D43">
        <w:rPr>
          <w:rFonts w:ascii="Verdana" w:hAnsi="Verdana" w:cs="Calibri"/>
          <w:b/>
          <w:caps/>
        </w:rPr>
        <w:lastRenderedPageBreak/>
        <w:t>BACKGROUND</w:t>
      </w:r>
    </w:p>
    <w:p w:rsidR="009131D5" w:rsidRPr="00327D43" w:rsidRDefault="009131D5" w:rsidP="009131D5">
      <w:pPr>
        <w:keepNext/>
        <w:keepLines/>
        <w:tabs>
          <w:tab w:val="left" w:pos="270"/>
          <w:tab w:val="left" w:pos="360"/>
        </w:tabs>
        <w:spacing w:after="0"/>
        <w:rPr>
          <w:rFonts w:ascii="Verdana" w:hAnsi="Verdana" w:cs="Calibri"/>
        </w:rPr>
      </w:pPr>
      <w:r w:rsidRPr="00327D43">
        <w:rPr>
          <w:rFonts w:ascii="Verdana" w:hAnsi="Verdana" w:cs="Calibri"/>
        </w:rPr>
        <w:t>Tell us about your organisation</w:t>
      </w:r>
      <w:r w:rsidR="00D27AF6">
        <w:rPr>
          <w:rFonts w:ascii="Verdana" w:hAnsi="Verdana" w:cs="Calibri"/>
        </w:rPr>
        <w:t xml:space="preserve"> or group</w:t>
      </w:r>
      <w:r w:rsidRPr="00327D43">
        <w:rPr>
          <w:rFonts w:ascii="Verdana" w:hAnsi="Verdana" w:cs="Calibri"/>
        </w:rPr>
        <w:t xml:space="preserve">.  What have you done? What made your past work successful? What have you learned from your past work? </w:t>
      </w:r>
    </w:p>
    <w:p w:rsidR="009131D5" w:rsidRPr="00327D43" w:rsidRDefault="009131D5" w:rsidP="009131D5">
      <w:pPr>
        <w:keepNext/>
        <w:keepLines/>
        <w:tabs>
          <w:tab w:val="left" w:pos="270"/>
          <w:tab w:val="left" w:pos="360"/>
        </w:tabs>
        <w:spacing w:after="0"/>
        <w:rPr>
          <w:rFonts w:ascii="Verdana" w:hAnsi="Verdana" w:cs="Calibri"/>
        </w:rPr>
      </w:pPr>
    </w:p>
    <w:p w:rsidR="009131D5" w:rsidRPr="00327D43" w:rsidRDefault="009131D5" w:rsidP="009131D5">
      <w:pPr>
        <w:keepNext/>
        <w:keepLines/>
        <w:pBdr>
          <w:top w:val="single" w:sz="4" w:space="1" w:color="auto"/>
          <w:bottom w:val="single" w:sz="4" w:space="1" w:color="auto"/>
        </w:pBdr>
        <w:spacing w:after="0"/>
        <w:rPr>
          <w:rFonts w:ascii="Verdana" w:hAnsi="Verdana" w:cs="Calibri"/>
        </w:rPr>
      </w:pPr>
    </w:p>
    <w:p w:rsidR="009131D5" w:rsidRPr="00327D43" w:rsidRDefault="009131D5" w:rsidP="009131D5">
      <w:pPr>
        <w:keepNext/>
        <w:keepLines/>
        <w:tabs>
          <w:tab w:val="left" w:pos="270"/>
          <w:tab w:val="left" w:pos="360"/>
        </w:tabs>
        <w:spacing w:after="0"/>
        <w:rPr>
          <w:rFonts w:ascii="Verdana" w:hAnsi="Verdana" w:cs="Calibri"/>
        </w:rPr>
      </w:pPr>
    </w:p>
    <w:p w:rsidR="009131D5" w:rsidRPr="00327D43" w:rsidRDefault="009131D5" w:rsidP="009131D5">
      <w:pPr>
        <w:keepNext/>
        <w:keepLines/>
        <w:pBdr>
          <w:top w:val="single" w:sz="6" w:space="1" w:color="auto"/>
          <w:bottom w:val="single" w:sz="6" w:space="1" w:color="auto"/>
        </w:pBdr>
        <w:tabs>
          <w:tab w:val="left" w:pos="270"/>
        </w:tabs>
        <w:spacing w:after="0"/>
        <w:rPr>
          <w:rFonts w:ascii="Verdana" w:hAnsi="Verdana" w:cs="Calibri"/>
        </w:rPr>
      </w:pPr>
    </w:p>
    <w:p w:rsidR="009131D5" w:rsidRPr="00327D43" w:rsidRDefault="009131D5" w:rsidP="009131D5">
      <w:pPr>
        <w:keepNext/>
        <w:keepLines/>
        <w:pBdr>
          <w:bottom w:val="single" w:sz="6" w:space="1" w:color="auto"/>
          <w:between w:val="single" w:sz="6" w:space="1" w:color="auto"/>
        </w:pBdr>
        <w:tabs>
          <w:tab w:val="left" w:pos="270"/>
        </w:tabs>
        <w:spacing w:after="0"/>
        <w:rPr>
          <w:rFonts w:ascii="Verdana" w:hAnsi="Verdana" w:cs="Calibri"/>
        </w:rPr>
      </w:pPr>
    </w:p>
    <w:p w:rsidR="009131D5" w:rsidRPr="00327D43" w:rsidRDefault="009131D5" w:rsidP="009131D5">
      <w:pPr>
        <w:keepNext/>
        <w:keepLines/>
        <w:tabs>
          <w:tab w:val="left" w:pos="270"/>
          <w:tab w:val="left" w:pos="360"/>
        </w:tabs>
        <w:spacing w:after="0"/>
        <w:rPr>
          <w:rFonts w:ascii="Verdana" w:hAnsi="Verdana" w:cs="Calibri"/>
        </w:rPr>
      </w:pPr>
    </w:p>
    <w:p w:rsidR="009131D5" w:rsidRPr="00327D43" w:rsidRDefault="009131D5" w:rsidP="009131D5">
      <w:pPr>
        <w:keepNext/>
        <w:keepLines/>
        <w:pBdr>
          <w:top w:val="single" w:sz="6" w:space="1" w:color="auto"/>
          <w:bottom w:val="single" w:sz="6" w:space="1" w:color="auto"/>
        </w:pBdr>
        <w:tabs>
          <w:tab w:val="left" w:pos="270"/>
        </w:tabs>
        <w:spacing w:after="0"/>
        <w:rPr>
          <w:rFonts w:ascii="Verdana" w:hAnsi="Verdana" w:cs="Calibri"/>
        </w:rPr>
      </w:pPr>
    </w:p>
    <w:p w:rsidR="009131D5" w:rsidRPr="00327D43" w:rsidRDefault="009131D5" w:rsidP="009131D5">
      <w:pPr>
        <w:keepNext/>
        <w:keepLines/>
        <w:pBdr>
          <w:bottom w:val="single" w:sz="6" w:space="1" w:color="auto"/>
          <w:between w:val="single" w:sz="6" w:space="1" w:color="auto"/>
        </w:pBdr>
        <w:tabs>
          <w:tab w:val="left" w:pos="270"/>
        </w:tabs>
        <w:spacing w:after="0"/>
        <w:rPr>
          <w:rFonts w:ascii="Verdana" w:hAnsi="Verdana" w:cs="Calibri"/>
        </w:rPr>
      </w:pPr>
    </w:p>
    <w:p w:rsidR="009131D5" w:rsidRPr="00327D43" w:rsidRDefault="009131D5" w:rsidP="009131D5">
      <w:pPr>
        <w:keepNext/>
        <w:keepLines/>
        <w:tabs>
          <w:tab w:val="left" w:pos="270"/>
          <w:tab w:val="left" w:pos="360"/>
        </w:tabs>
        <w:spacing w:after="0"/>
        <w:rPr>
          <w:rFonts w:ascii="Verdana" w:hAnsi="Verdana" w:cs="Calibri"/>
        </w:rPr>
      </w:pPr>
    </w:p>
    <w:p w:rsidR="009131D5" w:rsidRPr="00327D43" w:rsidRDefault="009131D5" w:rsidP="009131D5">
      <w:pPr>
        <w:keepNext/>
        <w:keepLines/>
        <w:tabs>
          <w:tab w:val="left" w:pos="270"/>
          <w:tab w:val="left" w:pos="360"/>
        </w:tabs>
        <w:spacing w:after="0"/>
        <w:rPr>
          <w:rFonts w:ascii="Verdana" w:hAnsi="Verdana"/>
        </w:rPr>
      </w:pPr>
      <w:r w:rsidRPr="00327D43">
        <w:rPr>
          <w:rFonts w:ascii="Verdana" w:hAnsi="Verdana"/>
        </w:rPr>
        <w:t xml:space="preserve">Tell us how you develop your activities.  How do you </w:t>
      </w:r>
      <w:r w:rsidR="002406BF">
        <w:rPr>
          <w:rFonts w:ascii="Verdana" w:hAnsi="Verdana"/>
        </w:rPr>
        <w:t>work together</w:t>
      </w:r>
      <w:r w:rsidRPr="00327D43">
        <w:rPr>
          <w:rFonts w:ascii="Verdana" w:hAnsi="Verdana"/>
        </w:rPr>
        <w:t xml:space="preserve"> and plan your activities with them?</w:t>
      </w:r>
      <w:r w:rsidRPr="00327D43">
        <w:rPr>
          <w:rFonts w:ascii="Verdana" w:hAnsi="Verdana" w:cs="Calibri"/>
        </w:rPr>
        <w:t xml:space="preserve"> </w:t>
      </w:r>
    </w:p>
    <w:p w:rsidR="009131D5" w:rsidRPr="00327D43" w:rsidRDefault="009131D5" w:rsidP="009131D5">
      <w:pPr>
        <w:keepNext/>
        <w:keepLines/>
        <w:pBdr>
          <w:bottom w:val="single" w:sz="6" w:space="1" w:color="auto"/>
          <w:between w:val="single" w:sz="6" w:space="1" w:color="auto"/>
        </w:pBdr>
        <w:tabs>
          <w:tab w:val="left" w:pos="270"/>
        </w:tabs>
        <w:spacing w:after="0"/>
        <w:rPr>
          <w:rFonts w:ascii="Verdana" w:hAnsi="Verdana" w:cs="Calibri"/>
        </w:rPr>
      </w:pPr>
    </w:p>
    <w:p w:rsidR="009131D5" w:rsidRPr="00327D43" w:rsidRDefault="009131D5" w:rsidP="009131D5">
      <w:pPr>
        <w:keepNext/>
        <w:keepLines/>
        <w:tabs>
          <w:tab w:val="left" w:pos="270"/>
          <w:tab w:val="left" w:pos="360"/>
        </w:tabs>
        <w:spacing w:after="0"/>
        <w:rPr>
          <w:rFonts w:ascii="Verdana" w:hAnsi="Verdana" w:cs="Calibri"/>
        </w:rPr>
      </w:pPr>
    </w:p>
    <w:p w:rsidR="009131D5" w:rsidRPr="00327D43" w:rsidRDefault="009131D5" w:rsidP="009131D5">
      <w:pPr>
        <w:keepNext/>
        <w:keepLines/>
        <w:pBdr>
          <w:top w:val="single" w:sz="6" w:space="1" w:color="auto"/>
          <w:bottom w:val="single" w:sz="6" w:space="1" w:color="auto"/>
        </w:pBdr>
        <w:tabs>
          <w:tab w:val="left" w:pos="270"/>
        </w:tabs>
        <w:spacing w:after="0"/>
        <w:rPr>
          <w:rFonts w:ascii="Verdana" w:hAnsi="Verdana" w:cs="Calibri"/>
        </w:rPr>
      </w:pPr>
    </w:p>
    <w:p w:rsidR="009131D5" w:rsidRPr="00327D43" w:rsidRDefault="009131D5" w:rsidP="009131D5">
      <w:pPr>
        <w:keepNext/>
        <w:keepLines/>
        <w:pBdr>
          <w:bottom w:val="single" w:sz="6" w:space="1" w:color="auto"/>
          <w:between w:val="single" w:sz="6" w:space="1" w:color="auto"/>
        </w:pBdr>
        <w:tabs>
          <w:tab w:val="left" w:pos="270"/>
        </w:tabs>
        <w:spacing w:after="0"/>
        <w:rPr>
          <w:rFonts w:ascii="Verdana" w:hAnsi="Verdana" w:cs="Calibri"/>
        </w:rPr>
      </w:pPr>
    </w:p>
    <w:p w:rsidR="009131D5" w:rsidRPr="00327D43" w:rsidRDefault="009131D5" w:rsidP="009131D5">
      <w:pPr>
        <w:keepNext/>
        <w:keepLines/>
        <w:pBdr>
          <w:bottom w:val="single" w:sz="4" w:space="1" w:color="auto"/>
        </w:pBdr>
        <w:spacing w:after="0"/>
        <w:rPr>
          <w:rFonts w:ascii="Verdana" w:hAnsi="Verdana" w:cs="Calibri"/>
        </w:rPr>
      </w:pPr>
    </w:p>
    <w:p w:rsidR="000A7A00" w:rsidRDefault="000A7A00" w:rsidP="00B87531">
      <w:pPr>
        <w:rPr>
          <w:rFonts w:ascii="Verdana" w:hAnsi="Verdana"/>
        </w:rPr>
      </w:pPr>
    </w:p>
    <w:p w:rsidR="00F31174" w:rsidRDefault="00F31174" w:rsidP="00B87531">
      <w:pPr>
        <w:rPr>
          <w:ins w:id="45" w:author="Rajan Shah" w:date="2017-02-17T10:52:00Z"/>
          <w:rFonts w:ascii="Verdana" w:hAnsi="Verdana"/>
        </w:rPr>
      </w:pPr>
    </w:p>
    <w:p w:rsidR="009131D5" w:rsidRDefault="002406BF" w:rsidP="00B87531">
      <w:pPr>
        <w:rPr>
          <w:rFonts w:ascii="Verdana" w:hAnsi="Verdana"/>
        </w:rPr>
      </w:pPr>
      <w:r>
        <w:rPr>
          <w:rFonts w:ascii="Verdana" w:hAnsi="Verdana"/>
        </w:rPr>
        <w:t xml:space="preserve">Tell us how you are organised? </w:t>
      </w:r>
    </w:p>
    <w:p w:rsidR="002406BF" w:rsidRPr="00327D43" w:rsidRDefault="002406BF" w:rsidP="002406BF">
      <w:pPr>
        <w:keepNext/>
        <w:keepLines/>
        <w:pBdr>
          <w:bottom w:val="single" w:sz="6" w:space="1" w:color="auto"/>
          <w:between w:val="single" w:sz="6" w:space="1" w:color="auto"/>
        </w:pBdr>
        <w:tabs>
          <w:tab w:val="left" w:pos="270"/>
        </w:tabs>
        <w:spacing w:after="0"/>
        <w:rPr>
          <w:rFonts w:ascii="Verdana" w:hAnsi="Verdana" w:cs="Calibri"/>
        </w:rPr>
      </w:pPr>
    </w:p>
    <w:p w:rsidR="002406BF" w:rsidRPr="00327D43" w:rsidRDefault="002406BF" w:rsidP="002406BF">
      <w:pPr>
        <w:keepNext/>
        <w:keepLines/>
        <w:tabs>
          <w:tab w:val="left" w:pos="270"/>
          <w:tab w:val="left" w:pos="360"/>
        </w:tabs>
        <w:spacing w:after="0"/>
        <w:rPr>
          <w:rFonts w:ascii="Verdana" w:hAnsi="Verdana" w:cs="Calibri"/>
        </w:rPr>
      </w:pPr>
    </w:p>
    <w:p w:rsidR="002406BF" w:rsidRPr="00327D43" w:rsidRDefault="002406BF" w:rsidP="002406BF">
      <w:pPr>
        <w:keepNext/>
        <w:keepLines/>
        <w:pBdr>
          <w:top w:val="single" w:sz="6" w:space="1" w:color="auto"/>
          <w:bottom w:val="single" w:sz="6" w:space="1" w:color="auto"/>
        </w:pBdr>
        <w:tabs>
          <w:tab w:val="left" w:pos="270"/>
        </w:tabs>
        <w:spacing w:after="0"/>
        <w:rPr>
          <w:rFonts w:ascii="Verdana" w:hAnsi="Verdana" w:cs="Calibri"/>
        </w:rPr>
      </w:pPr>
    </w:p>
    <w:p w:rsidR="002406BF" w:rsidRPr="00327D43" w:rsidRDefault="002406BF" w:rsidP="002406BF">
      <w:pPr>
        <w:keepNext/>
        <w:keepLines/>
        <w:pBdr>
          <w:bottom w:val="single" w:sz="6" w:space="1" w:color="auto"/>
          <w:between w:val="single" w:sz="6" w:space="1" w:color="auto"/>
        </w:pBdr>
        <w:tabs>
          <w:tab w:val="left" w:pos="270"/>
        </w:tabs>
        <w:spacing w:after="0"/>
        <w:rPr>
          <w:rFonts w:ascii="Verdana" w:hAnsi="Verdana" w:cs="Calibri"/>
        </w:rPr>
      </w:pPr>
    </w:p>
    <w:p w:rsidR="002406BF" w:rsidRPr="00327D43" w:rsidRDefault="002406BF" w:rsidP="002406BF">
      <w:pPr>
        <w:keepNext/>
        <w:keepLines/>
        <w:pBdr>
          <w:bottom w:val="single" w:sz="4" w:space="1" w:color="auto"/>
        </w:pBdr>
        <w:spacing w:after="0"/>
        <w:rPr>
          <w:rFonts w:ascii="Verdana" w:hAnsi="Verdana" w:cs="Calibri"/>
        </w:rPr>
      </w:pPr>
    </w:p>
    <w:p w:rsidR="002406BF" w:rsidRDefault="002406BF" w:rsidP="002406BF">
      <w:pPr>
        <w:rPr>
          <w:rFonts w:ascii="Verdana" w:hAnsi="Verdana"/>
        </w:rPr>
      </w:pPr>
    </w:p>
    <w:p w:rsidR="002406BF" w:rsidRPr="002406BF" w:rsidRDefault="002406BF" w:rsidP="002406BF"/>
    <w:p w:rsidR="002406BF" w:rsidRPr="002406BF" w:rsidRDefault="002406BF" w:rsidP="002406BF"/>
    <w:p w:rsidR="002406BF" w:rsidRPr="002406BF" w:rsidRDefault="002406BF" w:rsidP="002406BF"/>
    <w:p w:rsidR="002406BF" w:rsidRPr="002406BF" w:rsidRDefault="002406BF" w:rsidP="002406BF"/>
    <w:p w:rsidR="002406BF" w:rsidRPr="002406BF" w:rsidRDefault="002406BF" w:rsidP="002406BF"/>
    <w:p w:rsidR="002406BF" w:rsidRPr="002406BF" w:rsidRDefault="002406BF" w:rsidP="002406BF"/>
    <w:p w:rsidR="00C33720" w:rsidRDefault="00C33720" w:rsidP="00B87531">
      <w:pPr>
        <w:sectPr w:rsidR="00C33720" w:rsidSect="0074468C">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0" w:footer="397" w:gutter="0"/>
          <w:paperSrc w:first="1" w:other="1"/>
          <w:cols w:space="708"/>
          <w:titlePg/>
          <w:docGrid w:linePitch="360"/>
        </w:sect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gridCol w:w="2641"/>
        <w:gridCol w:w="383"/>
        <w:gridCol w:w="383"/>
        <w:gridCol w:w="383"/>
        <w:gridCol w:w="383"/>
        <w:gridCol w:w="383"/>
        <w:gridCol w:w="383"/>
        <w:gridCol w:w="388"/>
        <w:gridCol w:w="388"/>
        <w:gridCol w:w="388"/>
        <w:gridCol w:w="447"/>
        <w:gridCol w:w="447"/>
        <w:gridCol w:w="455"/>
        <w:gridCol w:w="2025"/>
      </w:tblGrid>
      <w:tr w:rsidR="00CE1A1D" w:rsidRPr="00737D8D" w:rsidTr="00674AB1">
        <w:trPr>
          <w:trHeight w:val="403"/>
          <w:tblHeader/>
        </w:trPr>
        <w:tc>
          <w:tcPr>
            <w:tcW w:w="5000" w:type="pct"/>
            <w:gridSpan w:val="15"/>
            <w:shd w:val="clear" w:color="auto" w:fill="D9D9D9"/>
            <w:vAlign w:val="center"/>
          </w:tcPr>
          <w:p w:rsidR="00CE1A1D" w:rsidRPr="00737D8D" w:rsidRDefault="00CE1A1D" w:rsidP="0057306F">
            <w:pPr>
              <w:spacing w:after="0" w:line="240" w:lineRule="auto"/>
              <w:rPr>
                <w:rFonts w:cs="Calibri"/>
                <w:b/>
                <w:bCs/>
              </w:rPr>
            </w:pPr>
            <w:r>
              <w:rPr>
                <w:rFonts w:cs="Calibri"/>
                <w:b/>
                <w:bCs/>
              </w:rPr>
              <w:lastRenderedPageBreak/>
              <w:t>Table A: Work Plan wit</w:t>
            </w:r>
            <w:r w:rsidR="00674AB1">
              <w:rPr>
                <w:rFonts w:cs="Calibri"/>
                <w:b/>
                <w:bCs/>
              </w:rPr>
              <w:t>h Summary Activities,</w:t>
            </w:r>
            <w:r>
              <w:rPr>
                <w:rFonts w:cs="Calibri"/>
                <w:b/>
                <w:bCs/>
              </w:rPr>
              <w:t xml:space="preserve"> Expected Results</w:t>
            </w:r>
            <w:r w:rsidR="00674AB1">
              <w:rPr>
                <w:rFonts w:cs="Calibri"/>
                <w:b/>
                <w:bCs/>
              </w:rPr>
              <w:t>, timeframe, and expected budget</w:t>
            </w:r>
          </w:p>
        </w:tc>
      </w:tr>
      <w:tr w:rsidR="00167831" w:rsidRPr="00737D8D" w:rsidTr="007F0F0E">
        <w:trPr>
          <w:trHeight w:val="329"/>
          <w:tblHeader/>
        </w:trPr>
        <w:tc>
          <w:tcPr>
            <w:tcW w:w="1584" w:type="pct"/>
            <w:vMerge w:val="restart"/>
            <w:shd w:val="clear" w:color="auto" w:fill="95B3D7"/>
            <w:vAlign w:val="center"/>
          </w:tcPr>
          <w:p w:rsidR="00167831" w:rsidRPr="007F0F0E" w:rsidRDefault="00167831" w:rsidP="007F0F0E">
            <w:pPr>
              <w:pStyle w:val="ListParagraph"/>
              <w:numPr>
                <w:ilvl w:val="0"/>
                <w:numId w:val="21"/>
              </w:numPr>
              <w:spacing w:after="0"/>
              <w:jc w:val="center"/>
              <w:rPr>
                <w:rFonts w:cs="Calibri"/>
                <w:b/>
                <w:bCs/>
              </w:rPr>
            </w:pPr>
            <w:r w:rsidRPr="007F0F0E">
              <w:rPr>
                <w:rFonts w:cs="Calibri"/>
                <w:b/>
                <w:bCs/>
              </w:rPr>
              <w:t>Description of Activities</w:t>
            </w:r>
          </w:p>
        </w:tc>
        <w:tc>
          <w:tcPr>
            <w:tcW w:w="952" w:type="pct"/>
            <w:vMerge w:val="restart"/>
            <w:shd w:val="clear" w:color="auto" w:fill="95B3D7"/>
            <w:vAlign w:val="center"/>
          </w:tcPr>
          <w:p w:rsidR="00674AB1" w:rsidRPr="007F0F0E" w:rsidRDefault="00674AB1" w:rsidP="007F0F0E">
            <w:pPr>
              <w:pStyle w:val="ListParagraph"/>
              <w:numPr>
                <w:ilvl w:val="0"/>
                <w:numId w:val="21"/>
              </w:numPr>
              <w:spacing w:before="240" w:after="0"/>
              <w:jc w:val="center"/>
              <w:rPr>
                <w:rFonts w:cs="Calibri"/>
                <w:b/>
                <w:bCs/>
              </w:rPr>
            </w:pPr>
            <w:r w:rsidRPr="007F0F0E">
              <w:rPr>
                <w:rFonts w:cs="Calibri"/>
                <w:b/>
                <w:bCs/>
              </w:rPr>
              <w:t>Expected Results</w:t>
            </w:r>
          </w:p>
          <w:p w:rsidR="00167831" w:rsidRPr="0022430D" w:rsidRDefault="00167831" w:rsidP="00167831">
            <w:pPr>
              <w:spacing w:after="0"/>
              <w:jc w:val="center"/>
              <w:rPr>
                <w:rFonts w:cs="Calibri"/>
                <w:bCs/>
                <w:sz w:val="16"/>
                <w:szCs w:val="16"/>
              </w:rPr>
            </w:pPr>
          </w:p>
        </w:tc>
        <w:tc>
          <w:tcPr>
            <w:tcW w:w="1734" w:type="pct"/>
            <w:gridSpan w:val="12"/>
            <w:shd w:val="clear" w:color="auto" w:fill="95B3D7"/>
            <w:vAlign w:val="center"/>
          </w:tcPr>
          <w:p w:rsidR="00167831" w:rsidRPr="007F0F0E" w:rsidRDefault="00167831" w:rsidP="007F0F0E">
            <w:pPr>
              <w:pStyle w:val="ListParagraph"/>
              <w:numPr>
                <w:ilvl w:val="0"/>
                <w:numId w:val="21"/>
              </w:numPr>
              <w:spacing w:after="0"/>
              <w:jc w:val="center"/>
              <w:rPr>
                <w:rFonts w:cs="Calibri"/>
                <w:b/>
                <w:bCs/>
              </w:rPr>
            </w:pPr>
            <w:r w:rsidRPr="007F0F0E">
              <w:rPr>
                <w:rFonts w:cs="Calibri"/>
                <w:b/>
                <w:bCs/>
              </w:rPr>
              <w:t>Timeframe (weeks or months)</w:t>
            </w:r>
          </w:p>
        </w:tc>
        <w:tc>
          <w:tcPr>
            <w:tcW w:w="731" w:type="pct"/>
            <w:vMerge w:val="restart"/>
            <w:shd w:val="clear" w:color="auto" w:fill="95B3D7"/>
            <w:vAlign w:val="center"/>
          </w:tcPr>
          <w:p w:rsidR="00167831" w:rsidRPr="00737D8D" w:rsidRDefault="007F0F0E" w:rsidP="0057306F">
            <w:pPr>
              <w:spacing w:before="240" w:after="0"/>
              <w:jc w:val="center"/>
              <w:rPr>
                <w:rFonts w:cs="Calibri"/>
                <w:b/>
                <w:bCs/>
              </w:rPr>
            </w:pPr>
            <w:r>
              <w:rPr>
                <w:rFonts w:cs="Calibri"/>
                <w:b/>
                <w:bCs/>
              </w:rPr>
              <w:t xml:space="preserve">D. </w:t>
            </w:r>
            <w:r w:rsidR="00167831" w:rsidRPr="00737D8D">
              <w:rPr>
                <w:rFonts w:cs="Calibri"/>
                <w:b/>
                <w:bCs/>
              </w:rPr>
              <w:t xml:space="preserve">Expected </w:t>
            </w:r>
            <w:r w:rsidR="002C411F">
              <w:rPr>
                <w:rFonts w:cs="Calibri"/>
                <w:b/>
                <w:bCs/>
              </w:rPr>
              <w:t>costs</w:t>
            </w:r>
          </w:p>
          <w:p w:rsidR="00167831" w:rsidRPr="00737D8D" w:rsidRDefault="00167831" w:rsidP="0057306F">
            <w:pPr>
              <w:spacing w:after="0"/>
              <w:jc w:val="center"/>
              <w:rPr>
                <w:rFonts w:cs="Calibri"/>
                <w:bCs/>
              </w:rPr>
            </w:pPr>
          </w:p>
        </w:tc>
      </w:tr>
      <w:tr w:rsidR="00167831" w:rsidRPr="00737D8D" w:rsidTr="007F0F0E">
        <w:trPr>
          <w:trHeight w:val="328"/>
          <w:tblHeader/>
        </w:trPr>
        <w:tc>
          <w:tcPr>
            <w:tcW w:w="1584" w:type="pct"/>
            <w:vMerge/>
            <w:shd w:val="clear" w:color="auto" w:fill="95B3D7"/>
            <w:vAlign w:val="center"/>
          </w:tcPr>
          <w:p w:rsidR="00167831" w:rsidRPr="00737D8D" w:rsidRDefault="00167831" w:rsidP="0057306F">
            <w:pPr>
              <w:spacing w:after="0"/>
              <w:jc w:val="center"/>
              <w:rPr>
                <w:rFonts w:cs="Calibri"/>
                <w:b/>
                <w:bCs/>
              </w:rPr>
            </w:pPr>
          </w:p>
        </w:tc>
        <w:tc>
          <w:tcPr>
            <w:tcW w:w="952" w:type="pct"/>
            <w:vMerge/>
            <w:shd w:val="clear" w:color="auto" w:fill="95B3D7"/>
            <w:vAlign w:val="center"/>
          </w:tcPr>
          <w:p w:rsidR="00167831" w:rsidRDefault="00167831" w:rsidP="00167831">
            <w:pPr>
              <w:spacing w:after="0"/>
              <w:jc w:val="center"/>
              <w:rPr>
                <w:rFonts w:cs="Calibri"/>
                <w:b/>
                <w:bCs/>
              </w:rPr>
            </w:pPr>
          </w:p>
        </w:tc>
        <w:tc>
          <w:tcPr>
            <w:tcW w:w="138" w:type="pct"/>
            <w:shd w:val="clear" w:color="auto" w:fill="95B3D7"/>
            <w:vAlign w:val="center"/>
          </w:tcPr>
          <w:p w:rsidR="00167831" w:rsidRPr="00737D8D" w:rsidRDefault="00167831" w:rsidP="00167831">
            <w:pPr>
              <w:spacing w:after="0"/>
              <w:jc w:val="center"/>
              <w:rPr>
                <w:rFonts w:cs="Calibri"/>
                <w:b/>
                <w:bCs/>
              </w:rPr>
            </w:pPr>
            <w:r>
              <w:rPr>
                <w:rFonts w:cs="Calibri"/>
                <w:b/>
                <w:bCs/>
              </w:rPr>
              <w:t>1</w:t>
            </w:r>
          </w:p>
        </w:tc>
        <w:tc>
          <w:tcPr>
            <w:tcW w:w="138" w:type="pct"/>
            <w:shd w:val="clear" w:color="auto" w:fill="95B3D7"/>
            <w:vAlign w:val="center"/>
          </w:tcPr>
          <w:p w:rsidR="00167831" w:rsidRPr="00737D8D" w:rsidRDefault="00167831" w:rsidP="00167831">
            <w:pPr>
              <w:spacing w:after="0"/>
              <w:jc w:val="center"/>
              <w:rPr>
                <w:rFonts w:cs="Calibri"/>
                <w:b/>
                <w:bCs/>
              </w:rPr>
            </w:pPr>
            <w:r>
              <w:rPr>
                <w:rFonts w:cs="Calibri"/>
                <w:b/>
                <w:bCs/>
              </w:rPr>
              <w:t>2</w:t>
            </w:r>
          </w:p>
        </w:tc>
        <w:tc>
          <w:tcPr>
            <w:tcW w:w="138" w:type="pct"/>
            <w:shd w:val="clear" w:color="auto" w:fill="95B3D7"/>
            <w:vAlign w:val="center"/>
          </w:tcPr>
          <w:p w:rsidR="00167831" w:rsidRPr="00737D8D" w:rsidRDefault="00167831" w:rsidP="00167831">
            <w:pPr>
              <w:spacing w:after="0"/>
              <w:jc w:val="center"/>
              <w:rPr>
                <w:rFonts w:cs="Calibri"/>
                <w:b/>
                <w:bCs/>
              </w:rPr>
            </w:pPr>
            <w:r>
              <w:rPr>
                <w:rFonts w:cs="Calibri"/>
                <w:b/>
                <w:bCs/>
              </w:rPr>
              <w:t>3</w:t>
            </w:r>
          </w:p>
        </w:tc>
        <w:tc>
          <w:tcPr>
            <w:tcW w:w="138" w:type="pct"/>
            <w:shd w:val="clear" w:color="auto" w:fill="95B3D7"/>
            <w:vAlign w:val="center"/>
          </w:tcPr>
          <w:p w:rsidR="00167831" w:rsidRPr="00737D8D" w:rsidRDefault="00167831" w:rsidP="00167831">
            <w:pPr>
              <w:spacing w:after="0"/>
              <w:jc w:val="center"/>
              <w:rPr>
                <w:rFonts w:cs="Calibri"/>
                <w:b/>
                <w:bCs/>
              </w:rPr>
            </w:pPr>
            <w:r>
              <w:rPr>
                <w:rFonts w:cs="Calibri"/>
                <w:b/>
                <w:bCs/>
              </w:rPr>
              <w:t>4</w:t>
            </w:r>
          </w:p>
        </w:tc>
        <w:tc>
          <w:tcPr>
            <w:tcW w:w="138" w:type="pct"/>
            <w:shd w:val="clear" w:color="auto" w:fill="95B3D7"/>
            <w:vAlign w:val="center"/>
          </w:tcPr>
          <w:p w:rsidR="00167831" w:rsidRPr="00737D8D" w:rsidRDefault="00167831" w:rsidP="00167831">
            <w:pPr>
              <w:spacing w:after="0"/>
              <w:jc w:val="center"/>
              <w:rPr>
                <w:rFonts w:cs="Calibri"/>
                <w:b/>
                <w:bCs/>
              </w:rPr>
            </w:pPr>
            <w:r>
              <w:rPr>
                <w:rFonts w:cs="Calibri"/>
                <w:b/>
                <w:bCs/>
              </w:rPr>
              <w:t>5</w:t>
            </w:r>
          </w:p>
        </w:tc>
        <w:tc>
          <w:tcPr>
            <w:tcW w:w="138" w:type="pct"/>
            <w:shd w:val="clear" w:color="auto" w:fill="95B3D7"/>
            <w:vAlign w:val="center"/>
          </w:tcPr>
          <w:p w:rsidR="00167831" w:rsidRPr="00737D8D" w:rsidRDefault="00167831" w:rsidP="00167831">
            <w:pPr>
              <w:spacing w:after="0"/>
              <w:jc w:val="center"/>
              <w:rPr>
                <w:rFonts w:cs="Calibri"/>
                <w:b/>
                <w:bCs/>
              </w:rPr>
            </w:pPr>
            <w:r>
              <w:rPr>
                <w:rFonts w:cs="Calibri"/>
                <w:b/>
                <w:bCs/>
              </w:rPr>
              <w:t>6</w:t>
            </w:r>
          </w:p>
        </w:tc>
        <w:tc>
          <w:tcPr>
            <w:tcW w:w="140" w:type="pct"/>
            <w:shd w:val="clear" w:color="auto" w:fill="95B3D7"/>
            <w:vAlign w:val="center"/>
          </w:tcPr>
          <w:p w:rsidR="00167831" w:rsidRPr="00737D8D" w:rsidRDefault="00167831" w:rsidP="00167831">
            <w:pPr>
              <w:spacing w:after="0"/>
              <w:jc w:val="center"/>
              <w:rPr>
                <w:rFonts w:cs="Calibri"/>
                <w:b/>
                <w:bCs/>
              </w:rPr>
            </w:pPr>
            <w:r>
              <w:rPr>
                <w:rFonts w:cs="Calibri"/>
                <w:b/>
                <w:bCs/>
              </w:rPr>
              <w:t>7</w:t>
            </w:r>
          </w:p>
        </w:tc>
        <w:tc>
          <w:tcPr>
            <w:tcW w:w="140" w:type="pct"/>
            <w:shd w:val="clear" w:color="auto" w:fill="95B3D7"/>
            <w:vAlign w:val="center"/>
          </w:tcPr>
          <w:p w:rsidR="00167831" w:rsidRPr="00737D8D" w:rsidRDefault="00167831" w:rsidP="00167831">
            <w:pPr>
              <w:spacing w:after="0"/>
              <w:jc w:val="center"/>
              <w:rPr>
                <w:rFonts w:cs="Calibri"/>
                <w:b/>
                <w:bCs/>
              </w:rPr>
            </w:pPr>
            <w:r>
              <w:rPr>
                <w:rFonts w:cs="Calibri"/>
                <w:b/>
                <w:bCs/>
              </w:rPr>
              <w:t>8</w:t>
            </w:r>
          </w:p>
        </w:tc>
        <w:tc>
          <w:tcPr>
            <w:tcW w:w="140" w:type="pct"/>
            <w:shd w:val="clear" w:color="auto" w:fill="95B3D7"/>
            <w:vAlign w:val="center"/>
          </w:tcPr>
          <w:p w:rsidR="00167831" w:rsidRPr="00737D8D" w:rsidRDefault="00167831" w:rsidP="00167831">
            <w:pPr>
              <w:spacing w:after="0"/>
              <w:jc w:val="center"/>
              <w:rPr>
                <w:rFonts w:cs="Calibri"/>
                <w:b/>
                <w:bCs/>
              </w:rPr>
            </w:pPr>
            <w:r>
              <w:rPr>
                <w:rFonts w:cs="Calibri"/>
                <w:b/>
                <w:bCs/>
              </w:rPr>
              <w:t>9</w:t>
            </w:r>
          </w:p>
        </w:tc>
        <w:tc>
          <w:tcPr>
            <w:tcW w:w="161" w:type="pct"/>
            <w:shd w:val="clear" w:color="auto" w:fill="95B3D7"/>
            <w:vAlign w:val="center"/>
          </w:tcPr>
          <w:p w:rsidR="00167831" w:rsidRPr="00737D8D" w:rsidRDefault="00167831" w:rsidP="00167831">
            <w:pPr>
              <w:spacing w:after="0"/>
              <w:jc w:val="center"/>
              <w:rPr>
                <w:rFonts w:cs="Calibri"/>
                <w:b/>
                <w:bCs/>
              </w:rPr>
            </w:pPr>
            <w:r>
              <w:rPr>
                <w:rFonts w:cs="Calibri"/>
                <w:b/>
                <w:bCs/>
              </w:rPr>
              <w:t>10</w:t>
            </w:r>
          </w:p>
        </w:tc>
        <w:tc>
          <w:tcPr>
            <w:tcW w:w="161" w:type="pct"/>
            <w:shd w:val="clear" w:color="auto" w:fill="95B3D7"/>
            <w:vAlign w:val="center"/>
          </w:tcPr>
          <w:p w:rsidR="00167831" w:rsidRPr="00737D8D" w:rsidRDefault="00167831" w:rsidP="00167831">
            <w:pPr>
              <w:spacing w:after="0"/>
              <w:jc w:val="center"/>
              <w:rPr>
                <w:rFonts w:cs="Calibri"/>
                <w:b/>
                <w:bCs/>
              </w:rPr>
            </w:pPr>
            <w:r>
              <w:rPr>
                <w:rFonts w:cs="Calibri"/>
                <w:b/>
                <w:bCs/>
              </w:rPr>
              <w:t>11</w:t>
            </w:r>
          </w:p>
        </w:tc>
        <w:tc>
          <w:tcPr>
            <w:tcW w:w="161" w:type="pct"/>
            <w:shd w:val="clear" w:color="auto" w:fill="95B3D7"/>
            <w:vAlign w:val="center"/>
          </w:tcPr>
          <w:p w:rsidR="00167831" w:rsidRPr="00737D8D" w:rsidRDefault="00167831" w:rsidP="00167831">
            <w:pPr>
              <w:spacing w:after="0"/>
              <w:jc w:val="center"/>
              <w:rPr>
                <w:rFonts w:cs="Calibri"/>
                <w:b/>
                <w:bCs/>
              </w:rPr>
            </w:pPr>
            <w:r>
              <w:rPr>
                <w:rFonts w:cs="Calibri"/>
                <w:b/>
                <w:bCs/>
              </w:rPr>
              <w:t>12</w:t>
            </w:r>
          </w:p>
        </w:tc>
        <w:tc>
          <w:tcPr>
            <w:tcW w:w="731" w:type="pct"/>
            <w:vMerge/>
            <w:shd w:val="clear" w:color="auto" w:fill="95B3D7"/>
            <w:vAlign w:val="center"/>
          </w:tcPr>
          <w:p w:rsidR="00167831" w:rsidRPr="00737D8D" w:rsidRDefault="00167831" w:rsidP="0057306F">
            <w:pPr>
              <w:spacing w:before="240" w:after="0"/>
              <w:jc w:val="center"/>
              <w:rPr>
                <w:rFonts w:cs="Calibri"/>
                <w:b/>
                <w:bCs/>
              </w:rPr>
            </w:pPr>
          </w:p>
        </w:tc>
      </w:tr>
      <w:tr w:rsidR="00167831" w:rsidRPr="00737D8D" w:rsidTr="007F0F0E">
        <w:trPr>
          <w:trHeight w:val="152"/>
        </w:trPr>
        <w:tc>
          <w:tcPr>
            <w:tcW w:w="1584" w:type="pct"/>
          </w:tcPr>
          <w:p w:rsidR="00167831" w:rsidRPr="00C3368A" w:rsidRDefault="00C3368A" w:rsidP="00167831">
            <w:pPr>
              <w:spacing w:after="0"/>
              <w:rPr>
                <w:rFonts w:cs="Calibri"/>
                <w:bCs/>
              </w:rPr>
            </w:pPr>
            <w:r w:rsidRPr="00C3368A">
              <w:rPr>
                <w:rFonts w:cs="Calibri"/>
                <w:bCs/>
              </w:rPr>
              <w:t>1.</w:t>
            </w:r>
          </w:p>
        </w:tc>
        <w:tc>
          <w:tcPr>
            <w:tcW w:w="952" w:type="pct"/>
          </w:tcPr>
          <w:p w:rsidR="00167831" w:rsidRPr="00737D8D" w:rsidRDefault="00167831" w:rsidP="00167831">
            <w:pPr>
              <w:spacing w:after="0"/>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40" w:type="pct"/>
          </w:tcPr>
          <w:p w:rsidR="00167831" w:rsidRPr="00737D8D" w:rsidRDefault="00167831" w:rsidP="0057306F">
            <w:pPr>
              <w:spacing w:after="0"/>
              <w:jc w:val="center"/>
              <w:rPr>
                <w:rFonts w:cs="Calibri"/>
                <w:b/>
                <w:bCs/>
              </w:rPr>
            </w:pPr>
          </w:p>
        </w:tc>
        <w:tc>
          <w:tcPr>
            <w:tcW w:w="140" w:type="pct"/>
          </w:tcPr>
          <w:p w:rsidR="00167831" w:rsidRPr="00737D8D" w:rsidRDefault="00167831" w:rsidP="0057306F">
            <w:pPr>
              <w:spacing w:after="0"/>
              <w:jc w:val="center"/>
              <w:rPr>
                <w:rFonts w:cs="Calibri"/>
                <w:b/>
                <w:bCs/>
              </w:rPr>
            </w:pPr>
          </w:p>
        </w:tc>
        <w:tc>
          <w:tcPr>
            <w:tcW w:w="140" w:type="pct"/>
          </w:tcPr>
          <w:p w:rsidR="00167831" w:rsidRPr="00737D8D" w:rsidRDefault="00167831" w:rsidP="0057306F">
            <w:pPr>
              <w:spacing w:after="0"/>
              <w:jc w:val="center"/>
              <w:rPr>
                <w:rFonts w:cs="Calibri"/>
                <w:b/>
                <w:bCs/>
              </w:rPr>
            </w:pPr>
          </w:p>
        </w:tc>
        <w:tc>
          <w:tcPr>
            <w:tcW w:w="161" w:type="pct"/>
          </w:tcPr>
          <w:p w:rsidR="00167831" w:rsidRPr="00737D8D" w:rsidRDefault="00167831" w:rsidP="0057306F">
            <w:pPr>
              <w:spacing w:after="0"/>
              <w:jc w:val="center"/>
              <w:rPr>
                <w:rFonts w:cs="Calibri"/>
                <w:b/>
                <w:bCs/>
              </w:rPr>
            </w:pPr>
          </w:p>
        </w:tc>
        <w:tc>
          <w:tcPr>
            <w:tcW w:w="161" w:type="pct"/>
          </w:tcPr>
          <w:p w:rsidR="00167831" w:rsidRPr="00737D8D" w:rsidRDefault="00167831" w:rsidP="0057306F">
            <w:pPr>
              <w:spacing w:after="0"/>
              <w:jc w:val="center"/>
              <w:rPr>
                <w:rFonts w:cs="Calibri"/>
                <w:b/>
                <w:bCs/>
              </w:rPr>
            </w:pPr>
          </w:p>
        </w:tc>
        <w:tc>
          <w:tcPr>
            <w:tcW w:w="161" w:type="pct"/>
          </w:tcPr>
          <w:p w:rsidR="00167831" w:rsidRPr="00737D8D" w:rsidRDefault="00167831" w:rsidP="0057306F">
            <w:pPr>
              <w:spacing w:after="0"/>
              <w:jc w:val="center"/>
              <w:rPr>
                <w:rFonts w:cs="Calibri"/>
                <w:b/>
                <w:bCs/>
              </w:rPr>
            </w:pPr>
          </w:p>
        </w:tc>
        <w:tc>
          <w:tcPr>
            <w:tcW w:w="731" w:type="pct"/>
          </w:tcPr>
          <w:p w:rsidR="00167831" w:rsidRPr="00737D8D" w:rsidRDefault="00167831" w:rsidP="0057306F">
            <w:pPr>
              <w:spacing w:after="0" w:line="240" w:lineRule="auto"/>
              <w:rPr>
                <w:rFonts w:cs="Calibri"/>
                <w:b/>
                <w:bCs/>
              </w:rPr>
            </w:pPr>
          </w:p>
        </w:tc>
      </w:tr>
      <w:tr w:rsidR="00167831" w:rsidRPr="00737D8D" w:rsidTr="007F0F0E">
        <w:trPr>
          <w:trHeight w:val="152"/>
        </w:trPr>
        <w:tc>
          <w:tcPr>
            <w:tcW w:w="1584" w:type="pct"/>
          </w:tcPr>
          <w:p w:rsidR="00167831" w:rsidRPr="00C3368A" w:rsidRDefault="00FE3D2E" w:rsidP="00167831">
            <w:pPr>
              <w:spacing w:after="0"/>
              <w:rPr>
                <w:rFonts w:cs="Calibri"/>
                <w:bCs/>
              </w:rPr>
            </w:pPr>
            <w:r>
              <w:rPr>
                <w:rFonts w:cs="Calibri"/>
                <w:bCs/>
              </w:rPr>
              <w:t>1.1</w:t>
            </w:r>
          </w:p>
        </w:tc>
        <w:tc>
          <w:tcPr>
            <w:tcW w:w="952" w:type="pct"/>
          </w:tcPr>
          <w:p w:rsidR="00167831" w:rsidRPr="00737D8D" w:rsidRDefault="00167831" w:rsidP="00167831">
            <w:pPr>
              <w:spacing w:after="0"/>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40" w:type="pct"/>
          </w:tcPr>
          <w:p w:rsidR="00167831" w:rsidRPr="00737D8D" w:rsidRDefault="00167831" w:rsidP="0057306F">
            <w:pPr>
              <w:spacing w:after="0"/>
              <w:jc w:val="center"/>
              <w:rPr>
                <w:rFonts w:cs="Calibri"/>
                <w:b/>
                <w:bCs/>
              </w:rPr>
            </w:pPr>
          </w:p>
        </w:tc>
        <w:tc>
          <w:tcPr>
            <w:tcW w:w="140" w:type="pct"/>
          </w:tcPr>
          <w:p w:rsidR="00167831" w:rsidRPr="00737D8D" w:rsidRDefault="00167831" w:rsidP="0057306F">
            <w:pPr>
              <w:spacing w:after="0"/>
              <w:jc w:val="center"/>
              <w:rPr>
                <w:rFonts w:cs="Calibri"/>
                <w:b/>
                <w:bCs/>
              </w:rPr>
            </w:pPr>
          </w:p>
        </w:tc>
        <w:tc>
          <w:tcPr>
            <w:tcW w:w="140" w:type="pct"/>
          </w:tcPr>
          <w:p w:rsidR="00167831" w:rsidRPr="00737D8D" w:rsidRDefault="00167831" w:rsidP="0057306F">
            <w:pPr>
              <w:spacing w:after="0"/>
              <w:jc w:val="center"/>
              <w:rPr>
                <w:rFonts w:cs="Calibri"/>
                <w:b/>
                <w:bCs/>
              </w:rPr>
            </w:pPr>
          </w:p>
        </w:tc>
        <w:tc>
          <w:tcPr>
            <w:tcW w:w="161" w:type="pct"/>
          </w:tcPr>
          <w:p w:rsidR="00167831" w:rsidRPr="00737D8D" w:rsidRDefault="00167831" w:rsidP="0057306F">
            <w:pPr>
              <w:spacing w:after="0"/>
              <w:jc w:val="center"/>
              <w:rPr>
                <w:rFonts w:cs="Calibri"/>
                <w:b/>
                <w:bCs/>
              </w:rPr>
            </w:pPr>
          </w:p>
        </w:tc>
        <w:tc>
          <w:tcPr>
            <w:tcW w:w="161" w:type="pct"/>
          </w:tcPr>
          <w:p w:rsidR="00167831" w:rsidRPr="00737D8D" w:rsidRDefault="00167831" w:rsidP="0057306F">
            <w:pPr>
              <w:spacing w:after="0"/>
              <w:jc w:val="center"/>
              <w:rPr>
                <w:rFonts w:cs="Calibri"/>
                <w:b/>
                <w:bCs/>
              </w:rPr>
            </w:pPr>
          </w:p>
        </w:tc>
        <w:tc>
          <w:tcPr>
            <w:tcW w:w="161" w:type="pct"/>
          </w:tcPr>
          <w:p w:rsidR="00167831" w:rsidRPr="00737D8D" w:rsidRDefault="00167831" w:rsidP="0057306F">
            <w:pPr>
              <w:spacing w:after="0"/>
              <w:jc w:val="center"/>
              <w:rPr>
                <w:rFonts w:cs="Calibri"/>
                <w:b/>
                <w:bCs/>
              </w:rPr>
            </w:pPr>
          </w:p>
        </w:tc>
        <w:tc>
          <w:tcPr>
            <w:tcW w:w="731" w:type="pct"/>
          </w:tcPr>
          <w:p w:rsidR="00167831" w:rsidRPr="00737D8D" w:rsidRDefault="00167831" w:rsidP="0057306F">
            <w:pPr>
              <w:spacing w:after="0" w:line="240" w:lineRule="auto"/>
              <w:rPr>
                <w:rFonts w:cs="Calibri"/>
                <w:bCs/>
              </w:rPr>
            </w:pPr>
          </w:p>
        </w:tc>
      </w:tr>
      <w:tr w:rsidR="00167831" w:rsidRPr="00737D8D" w:rsidTr="007F0F0E">
        <w:trPr>
          <w:trHeight w:val="152"/>
        </w:trPr>
        <w:tc>
          <w:tcPr>
            <w:tcW w:w="1584" w:type="pct"/>
          </w:tcPr>
          <w:p w:rsidR="00167831" w:rsidRPr="00C3368A" w:rsidRDefault="00FE3D2E" w:rsidP="00167831">
            <w:pPr>
              <w:spacing w:after="0"/>
              <w:rPr>
                <w:rFonts w:cs="Calibri"/>
                <w:bCs/>
              </w:rPr>
            </w:pPr>
            <w:r>
              <w:rPr>
                <w:rFonts w:cs="Calibri"/>
                <w:bCs/>
              </w:rPr>
              <w:t>1.2</w:t>
            </w:r>
          </w:p>
        </w:tc>
        <w:tc>
          <w:tcPr>
            <w:tcW w:w="952" w:type="pct"/>
          </w:tcPr>
          <w:p w:rsidR="00167831" w:rsidRPr="00737D8D" w:rsidRDefault="00167831" w:rsidP="00167831">
            <w:pPr>
              <w:spacing w:after="0"/>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40" w:type="pct"/>
          </w:tcPr>
          <w:p w:rsidR="00167831" w:rsidRPr="00737D8D" w:rsidRDefault="00167831" w:rsidP="0057306F">
            <w:pPr>
              <w:spacing w:after="0"/>
              <w:jc w:val="center"/>
              <w:rPr>
                <w:rFonts w:cs="Calibri"/>
                <w:b/>
                <w:bCs/>
              </w:rPr>
            </w:pPr>
          </w:p>
        </w:tc>
        <w:tc>
          <w:tcPr>
            <w:tcW w:w="140" w:type="pct"/>
          </w:tcPr>
          <w:p w:rsidR="00167831" w:rsidRPr="00737D8D" w:rsidRDefault="00167831" w:rsidP="0057306F">
            <w:pPr>
              <w:spacing w:after="0"/>
              <w:jc w:val="center"/>
              <w:rPr>
                <w:rFonts w:cs="Calibri"/>
                <w:b/>
                <w:bCs/>
              </w:rPr>
            </w:pPr>
          </w:p>
        </w:tc>
        <w:tc>
          <w:tcPr>
            <w:tcW w:w="140" w:type="pct"/>
          </w:tcPr>
          <w:p w:rsidR="00167831" w:rsidRPr="00737D8D" w:rsidRDefault="00167831" w:rsidP="0057306F">
            <w:pPr>
              <w:spacing w:after="0"/>
              <w:jc w:val="center"/>
              <w:rPr>
                <w:rFonts w:cs="Calibri"/>
                <w:b/>
                <w:bCs/>
              </w:rPr>
            </w:pPr>
          </w:p>
        </w:tc>
        <w:tc>
          <w:tcPr>
            <w:tcW w:w="161" w:type="pct"/>
          </w:tcPr>
          <w:p w:rsidR="00167831" w:rsidRPr="00737D8D" w:rsidRDefault="00167831" w:rsidP="0057306F">
            <w:pPr>
              <w:spacing w:after="0"/>
              <w:jc w:val="center"/>
              <w:rPr>
                <w:rFonts w:cs="Calibri"/>
                <w:b/>
                <w:bCs/>
              </w:rPr>
            </w:pPr>
          </w:p>
        </w:tc>
        <w:tc>
          <w:tcPr>
            <w:tcW w:w="161" w:type="pct"/>
          </w:tcPr>
          <w:p w:rsidR="00167831" w:rsidRPr="00737D8D" w:rsidRDefault="00167831" w:rsidP="0057306F">
            <w:pPr>
              <w:spacing w:after="0"/>
              <w:jc w:val="center"/>
              <w:rPr>
                <w:rFonts w:cs="Calibri"/>
                <w:b/>
                <w:bCs/>
              </w:rPr>
            </w:pPr>
          </w:p>
        </w:tc>
        <w:tc>
          <w:tcPr>
            <w:tcW w:w="161" w:type="pct"/>
          </w:tcPr>
          <w:p w:rsidR="00167831" w:rsidRPr="00737D8D" w:rsidRDefault="00167831" w:rsidP="0057306F">
            <w:pPr>
              <w:spacing w:after="0"/>
              <w:jc w:val="center"/>
              <w:rPr>
                <w:rFonts w:cs="Calibri"/>
                <w:b/>
                <w:bCs/>
              </w:rPr>
            </w:pPr>
          </w:p>
        </w:tc>
        <w:tc>
          <w:tcPr>
            <w:tcW w:w="731" w:type="pct"/>
          </w:tcPr>
          <w:p w:rsidR="00167831" w:rsidRPr="00737D8D" w:rsidRDefault="00167831" w:rsidP="0057306F">
            <w:pPr>
              <w:spacing w:after="0" w:line="240" w:lineRule="auto"/>
              <w:rPr>
                <w:rFonts w:cs="Calibri"/>
                <w:bCs/>
              </w:rPr>
            </w:pPr>
          </w:p>
        </w:tc>
      </w:tr>
      <w:tr w:rsidR="00167831" w:rsidRPr="00737D8D" w:rsidTr="007F0F0E">
        <w:trPr>
          <w:trHeight w:val="152"/>
        </w:trPr>
        <w:tc>
          <w:tcPr>
            <w:tcW w:w="1584" w:type="pct"/>
          </w:tcPr>
          <w:p w:rsidR="00167831" w:rsidRPr="00C3368A" w:rsidRDefault="00FE3D2E" w:rsidP="00167831">
            <w:pPr>
              <w:spacing w:after="0"/>
              <w:rPr>
                <w:rFonts w:cs="Calibri"/>
                <w:bCs/>
              </w:rPr>
            </w:pPr>
            <w:r>
              <w:rPr>
                <w:rFonts w:cs="Calibri"/>
                <w:bCs/>
              </w:rPr>
              <w:t>2.</w:t>
            </w:r>
          </w:p>
        </w:tc>
        <w:tc>
          <w:tcPr>
            <w:tcW w:w="952" w:type="pct"/>
          </w:tcPr>
          <w:p w:rsidR="00167831" w:rsidRPr="00737D8D" w:rsidRDefault="00167831" w:rsidP="00167831">
            <w:pPr>
              <w:spacing w:after="0"/>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40" w:type="pct"/>
          </w:tcPr>
          <w:p w:rsidR="00167831" w:rsidRPr="00737D8D" w:rsidRDefault="00167831" w:rsidP="0057306F">
            <w:pPr>
              <w:spacing w:after="0"/>
              <w:jc w:val="center"/>
              <w:rPr>
                <w:rFonts w:cs="Calibri"/>
                <w:b/>
                <w:bCs/>
              </w:rPr>
            </w:pPr>
          </w:p>
        </w:tc>
        <w:tc>
          <w:tcPr>
            <w:tcW w:w="140" w:type="pct"/>
          </w:tcPr>
          <w:p w:rsidR="00167831" w:rsidRPr="00737D8D" w:rsidRDefault="00167831" w:rsidP="0057306F">
            <w:pPr>
              <w:spacing w:after="0"/>
              <w:jc w:val="center"/>
              <w:rPr>
                <w:rFonts w:cs="Calibri"/>
                <w:b/>
                <w:bCs/>
              </w:rPr>
            </w:pPr>
          </w:p>
        </w:tc>
        <w:tc>
          <w:tcPr>
            <w:tcW w:w="140" w:type="pct"/>
          </w:tcPr>
          <w:p w:rsidR="00167831" w:rsidRPr="00737D8D" w:rsidRDefault="00167831" w:rsidP="0057306F">
            <w:pPr>
              <w:spacing w:after="0"/>
              <w:jc w:val="center"/>
              <w:rPr>
                <w:rFonts w:cs="Calibri"/>
                <w:b/>
                <w:bCs/>
              </w:rPr>
            </w:pPr>
          </w:p>
        </w:tc>
        <w:tc>
          <w:tcPr>
            <w:tcW w:w="161" w:type="pct"/>
          </w:tcPr>
          <w:p w:rsidR="00167831" w:rsidRPr="00737D8D" w:rsidRDefault="00167831" w:rsidP="0057306F">
            <w:pPr>
              <w:spacing w:after="0"/>
              <w:jc w:val="center"/>
              <w:rPr>
                <w:rFonts w:cs="Calibri"/>
                <w:b/>
                <w:bCs/>
              </w:rPr>
            </w:pPr>
          </w:p>
        </w:tc>
        <w:tc>
          <w:tcPr>
            <w:tcW w:w="161" w:type="pct"/>
          </w:tcPr>
          <w:p w:rsidR="00167831" w:rsidRPr="00737D8D" w:rsidRDefault="00167831" w:rsidP="0057306F">
            <w:pPr>
              <w:spacing w:after="0"/>
              <w:jc w:val="center"/>
              <w:rPr>
                <w:rFonts w:cs="Calibri"/>
                <w:b/>
                <w:bCs/>
              </w:rPr>
            </w:pPr>
          </w:p>
        </w:tc>
        <w:tc>
          <w:tcPr>
            <w:tcW w:w="161" w:type="pct"/>
          </w:tcPr>
          <w:p w:rsidR="00167831" w:rsidRPr="00737D8D" w:rsidRDefault="00167831" w:rsidP="0057306F">
            <w:pPr>
              <w:spacing w:after="0"/>
              <w:jc w:val="center"/>
              <w:rPr>
                <w:rFonts w:cs="Calibri"/>
                <w:b/>
                <w:bCs/>
              </w:rPr>
            </w:pPr>
          </w:p>
        </w:tc>
        <w:tc>
          <w:tcPr>
            <w:tcW w:w="731" w:type="pct"/>
          </w:tcPr>
          <w:p w:rsidR="00167831" w:rsidRPr="00737D8D" w:rsidRDefault="00167831" w:rsidP="0057306F">
            <w:pPr>
              <w:spacing w:after="0"/>
              <w:rPr>
                <w:rFonts w:cs="Calibri"/>
                <w:b/>
                <w:bCs/>
              </w:rPr>
            </w:pPr>
          </w:p>
        </w:tc>
      </w:tr>
      <w:tr w:rsidR="00167831" w:rsidRPr="00FE3D2E" w:rsidTr="007F0F0E">
        <w:trPr>
          <w:trHeight w:val="152"/>
        </w:trPr>
        <w:tc>
          <w:tcPr>
            <w:tcW w:w="1584" w:type="pct"/>
          </w:tcPr>
          <w:p w:rsidR="00167831" w:rsidRPr="00FE3D2E" w:rsidRDefault="00FE3D2E" w:rsidP="00167831">
            <w:pPr>
              <w:spacing w:after="0"/>
              <w:rPr>
                <w:rFonts w:cs="Calibri"/>
                <w:bCs/>
              </w:rPr>
            </w:pPr>
            <w:r w:rsidRPr="00FE3D2E">
              <w:rPr>
                <w:rFonts w:cs="Calibri"/>
                <w:bCs/>
              </w:rPr>
              <w:t>3.</w:t>
            </w:r>
          </w:p>
        </w:tc>
        <w:tc>
          <w:tcPr>
            <w:tcW w:w="952" w:type="pct"/>
          </w:tcPr>
          <w:p w:rsidR="00167831" w:rsidRPr="00FE3D2E" w:rsidRDefault="00167831" w:rsidP="00167831">
            <w:pPr>
              <w:spacing w:after="0"/>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731" w:type="pct"/>
          </w:tcPr>
          <w:p w:rsidR="00167831" w:rsidRPr="00FE3D2E" w:rsidRDefault="00167831" w:rsidP="0057306F">
            <w:pPr>
              <w:spacing w:after="0"/>
              <w:rPr>
                <w:rFonts w:cs="Calibri"/>
                <w:bCs/>
              </w:rPr>
            </w:pPr>
          </w:p>
        </w:tc>
      </w:tr>
      <w:tr w:rsidR="00167831" w:rsidRPr="00FE3D2E" w:rsidTr="007F0F0E">
        <w:trPr>
          <w:trHeight w:val="152"/>
        </w:trPr>
        <w:tc>
          <w:tcPr>
            <w:tcW w:w="1584" w:type="pct"/>
          </w:tcPr>
          <w:p w:rsidR="00167831" w:rsidRPr="00FE3D2E" w:rsidRDefault="00FE3D2E" w:rsidP="00167831">
            <w:pPr>
              <w:spacing w:after="0"/>
              <w:rPr>
                <w:rFonts w:cs="Calibri"/>
                <w:bCs/>
              </w:rPr>
            </w:pPr>
            <w:r w:rsidRPr="00FE3D2E">
              <w:rPr>
                <w:rFonts w:cs="Calibri"/>
                <w:bCs/>
              </w:rPr>
              <w:t>4.</w:t>
            </w:r>
          </w:p>
        </w:tc>
        <w:tc>
          <w:tcPr>
            <w:tcW w:w="952" w:type="pct"/>
          </w:tcPr>
          <w:p w:rsidR="00167831" w:rsidRPr="00FE3D2E" w:rsidRDefault="00167831" w:rsidP="00167831">
            <w:pPr>
              <w:spacing w:after="0"/>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731" w:type="pct"/>
          </w:tcPr>
          <w:p w:rsidR="00167831" w:rsidRPr="00FE3D2E" w:rsidRDefault="00167831" w:rsidP="0057306F">
            <w:pPr>
              <w:spacing w:after="0"/>
              <w:rPr>
                <w:rFonts w:cs="Calibri"/>
                <w:bCs/>
              </w:rPr>
            </w:pPr>
          </w:p>
        </w:tc>
      </w:tr>
      <w:tr w:rsidR="00167831" w:rsidRPr="00FE3D2E" w:rsidTr="007F0F0E">
        <w:trPr>
          <w:trHeight w:val="152"/>
        </w:trPr>
        <w:tc>
          <w:tcPr>
            <w:tcW w:w="1584" w:type="pct"/>
          </w:tcPr>
          <w:p w:rsidR="00167831" w:rsidRPr="00FE3D2E" w:rsidRDefault="00FE3D2E" w:rsidP="00167831">
            <w:pPr>
              <w:spacing w:after="0"/>
              <w:rPr>
                <w:rFonts w:cs="Calibri"/>
                <w:bCs/>
              </w:rPr>
            </w:pPr>
            <w:r w:rsidRPr="00FE3D2E">
              <w:rPr>
                <w:rFonts w:cs="Calibri"/>
                <w:bCs/>
              </w:rPr>
              <w:t>5.</w:t>
            </w:r>
          </w:p>
        </w:tc>
        <w:tc>
          <w:tcPr>
            <w:tcW w:w="952" w:type="pct"/>
          </w:tcPr>
          <w:p w:rsidR="00167831" w:rsidRPr="00FE3D2E" w:rsidRDefault="00167831" w:rsidP="00167831">
            <w:pPr>
              <w:spacing w:after="0"/>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731" w:type="pct"/>
          </w:tcPr>
          <w:p w:rsidR="00167831" w:rsidRPr="00FE3D2E" w:rsidRDefault="00167831" w:rsidP="0057306F">
            <w:pPr>
              <w:spacing w:after="0"/>
              <w:rPr>
                <w:rFonts w:cs="Calibri"/>
                <w:bCs/>
              </w:rPr>
            </w:pPr>
          </w:p>
        </w:tc>
      </w:tr>
      <w:tr w:rsidR="00167831" w:rsidRPr="00FE3D2E" w:rsidTr="007F0F0E">
        <w:trPr>
          <w:trHeight w:val="152"/>
        </w:trPr>
        <w:tc>
          <w:tcPr>
            <w:tcW w:w="1584" w:type="pct"/>
          </w:tcPr>
          <w:p w:rsidR="00167831" w:rsidRPr="00FE3D2E" w:rsidRDefault="00FE3D2E" w:rsidP="00167831">
            <w:pPr>
              <w:spacing w:after="0"/>
              <w:rPr>
                <w:rFonts w:cs="Calibri"/>
                <w:bCs/>
              </w:rPr>
            </w:pPr>
            <w:r w:rsidRPr="00FE3D2E">
              <w:rPr>
                <w:rFonts w:cs="Calibri"/>
                <w:bCs/>
              </w:rPr>
              <w:t>6.</w:t>
            </w:r>
          </w:p>
        </w:tc>
        <w:tc>
          <w:tcPr>
            <w:tcW w:w="952" w:type="pct"/>
          </w:tcPr>
          <w:p w:rsidR="00167831" w:rsidRPr="00FE3D2E" w:rsidRDefault="00167831" w:rsidP="00167831">
            <w:pPr>
              <w:spacing w:after="0"/>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731" w:type="pct"/>
          </w:tcPr>
          <w:p w:rsidR="00167831" w:rsidRPr="00FE3D2E" w:rsidRDefault="00167831" w:rsidP="0057306F">
            <w:pPr>
              <w:spacing w:after="0"/>
              <w:rPr>
                <w:rFonts w:cs="Calibri"/>
                <w:bCs/>
              </w:rPr>
            </w:pPr>
          </w:p>
        </w:tc>
      </w:tr>
      <w:tr w:rsidR="00167831" w:rsidRPr="00FE3D2E" w:rsidTr="007F0F0E">
        <w:trPr>
          <w:trHeight w:val="152"/>
        </w:trPr>
        <w:tc>
          <w:tcPr>
            <w:tcW w:w="1584" w:type="pct"/>
          </w:tcPr>
          <w:p w:rsidR="00167831" w:rsidRPr="00FE3D2E" w:rsidRDefault="00FE3D2E" w:rsidP="00167831">
            <w:pPr>
              <w:spacing w:after="0"/>
              <w:rPr>
                <w:rFonts w:cs="Calibri"/>
                <w:bCs/>
              </w:rPr>
            </w:pPr>
            <w:r w:rsidRPr="00FE3D2E">
              <w:rPr>
                <w:rFonts w:cs="Calibri"/>
                <w:bCs/>
              </w:rPr>
              <w:t>7.</w:t>
            </w:r>
          </w:p>
        </w:tc>
        <w:tc>
          <w:tcPr>
            <w:tcW w:w="952" w:type="pct"/>
          </w:tcPr>
          <w:p w:rsidR="00167831" w:rsidRPr="00FE3D2E" w:rsidRDefault="00167831" w:rsidP="00167831">
            <w:pPr>
              <w:spacing w:after="0"/>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731" w:type="pct"/>
          </w:tcPr>
          <w:p w:rsidR="00167831" w:rsidRPr="00FE3D2E" w:rsidRDefault="00167831" w:rsidP="0057306F">
            <w:pPr>
              <w:spacing w:after="0"/>
              <w:rPr>
                <w:rFonts w:cs="Calibri"/>
                <w:bCs/>
              </w:rPr>
            </w:pPr>
          </w:p>
        </w:tc>
      </w:tr>
      <w:tr w:rsidR="00167831" w:rsidRPr="00FE3D2E" w:rsidTr="007F0F0E">
        <w:trPr>
          <w:trHeight w:val="152"/>
        </w:trPr>
        <w:tc>
          <w:tcPr>
            <w:tcW w:w="1584" w:type="pct"/>
          </w:tcPr>
          <w:p w:rsidR="00167831" w:rsidRPr="00FE3D2E" w:rsidRDefault="00FE3D2E" w:rsidP="00167831">
            <w:pPr>
              <w:spacing w:after="0"/>
              <w:rPr>
                <w:rFonts w:cs="Calibri"/>
                <w:bCs/>
              </w:rPr>
            </w:pPr>
            <w:r w:rsidRPr="00FE3D2E">
              <w:rPr>
                <w:rFonts w:cs="Calibri"/>
                <w:bCs/>
              </w:rPr>
              <w:t>8.</w:t>
            </w:r>
          </w:p>
        </w:tc>
        <w:tc>
          <w:tcPr>
            <w:tcW w:w="952" w:type="pct"/>
          </w:tcPr>
          <w:p w:rsidR="00167831" w:rsidRPr="00FE3D2E" w:rsidRDefault="00167831" w:rsidP="00167831">
            <w:pPr>
              <w:spacing w:after="0"/>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731" w:type="pct"/>
          </w:tcPr>
          <w:p w:rsidR="00167831" w:rsidRPr="00FE3D2E" w:rsidRDefault="00167831" w:rsidP="0057306F">
            <w:pPr>
              <w:spacing w:after="0"/>
              <w:rPr>
                <w:rFonts w:cs="Calibri"/>
                <w:bCs/>
              </w:rPr>
            </w:pPr>
          </w:p>
        </w:tc>
      </w:tr>
      <w:tr w:rsidR="00167831" w:rsidRPr="00FE3D2E" w:rsidTr="007F0F0E">
        <w:trPr>
          <w:trHeight w:val="152"/>
        </w:trPr>
        <w:tc>
          <w:tcPr>
            <w:tcW w:w="1584" w:type="pct"/>
          </w:tcPr>
          <w:p w:rsidR="00167831" w:rsidRPr="00FE3D2E" w:rsidRDefault="00FE3D2E" w:rsidP="00167831">
            <w:pPr>
              <w:spacing w:after="0"/>
              <w:rPr>
                <w:rFonts w:cs="Calibri"/>
                <w:bCs/>
              </w:rPr>
            </w:pPr>
            <w:r w:rsidRPr="00FE3D2E">
              <w:rPr>
                <w:rFonts w:cs="Calibri"/>
                <w:bCs/>
              </w:rPr>
              <w:t>9.</w:t>
            </w:r>
          </w:p>
        </w:tc>
        <w:tc>
          <w:tcPr>
            <w:tcW w:w="952" w:type="pct"/>
          </w:tcPr>
          <w:p w:rsidR="00167831" w:rsidRPr="00FE3D2E" w:rsidRDefault="00167831" w:rsidP="00167831">
            <w:pPr>
              <w:spacing w:after="0"/>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731" w:type="pct"/>
          </w:tcPr>
          <w:p w:rsidR="00167831" w:rsidRPr="00FE3D2E" w:rsidRDefault="00167831" w:rsidP="0057306F">
            <w:pPr>
              <w:spacing w:after="0"/>
              <w:rPr>
                <w:rFonts w:cs="Calibri"/>
                <w:bCs/>
              </w:rPr>
            </w:pPr>
          </w:p>
        </w:tc>
      </w:tr>
      <w:tr w:rsidR="00167831" w:rsidRPr="00FE3D2E" w:rsidTr="007F0F0E">
        <w:trPr>
          <w:trHeight w:val="152"/>
        </w:trPr>
        <w:tc>
          <w:tcPr>
            <w:tcW w:w="1584" w:type="pct"/>
          </w:tcPr>
          <w:p w:rsidR="00167831" w:rsidRPr="00FE3D2E" w:rsidRDefault="00FE3D2E" w:rsidP="00167831">
            <w:pPr>
              <w:spacing w:after="0"/>
              <w:rPr>
                <w:rFonts w:cs="Calibri"/>
                <w:bCs/>
              </w:rPr>
            </w:pPr>
            <w:r w:rsidRPr="00FE3D2E">
              <w:rPr>
                <w:rFonts w:cs="Calibri"/>
                <w:bCs/>
              </w:rPr>
              <w:t>...</w:t>
            </w:r>
          </w:p>
        </w:tc>
        <w:tc>
          <w:tcPr>
            <w:tcW w:w="952" w:type="pct"/>
          </w:tcPr>
          <w:p w:rsidR="00167831" w:rsidRPr="00FE3D2E" w:rsidRDefault="00167831" w:rsidP="00167831">
            <w:pPr>
              <w:spacing w:after="0"/>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731" w:type="pct"/>
          </w:tcPr>
          <w:p w:rsidR="00167831" w:rsidRPr="00FE3D2E" w:rsidRDefault="00167831" w:rsidP="0057306F">
            <w:pPr>
              <w:spacing w:after="0"/>
              <w:rPr>
                <w:rFonts w:cs="Calibri"/>
                <w:bCs/>
              </w:rPr>
            </w:pPr>
          </w:p>
        </w:tc>
      </w:tr>
      <w:tr w:rsidR="00167831" w:rsidRPr="00737D8D" w:rsidTr="007F0F0E">
        <w:trPr>
          <w:trHeight w:val="152"/>
        </w:trPr>
        <w:tc>
          <w:tcPr>
            <w:tcW w:w="1584" w:type="pct"/>
          </w:tcPr>
          <w:p w:rsidR="00167831" w:rsidRPr="00C3368A" w:rsidRDefault="00C3368A" w:rsidP="00167831">
            <w:pPr>
              <w:spacing w:after="0"/>
              <w:rPr>
                <w:rFonts w:cs="Calibri"/>
                <w:bCs/>
              </w:rPr>
            </w:pPr>
            <w:r w:rsidRPr="00C3368A">
              <w:rPr>
                <w:rFonts w:cs="Calibri"/>
                <w:bCs/>
              </w:rPr>
              <w:t>Other cost</w:t>
            </w:r>
            <w:r w:rsidR="007F0F0E">
              <w:rPr>
                <w:rFonts w:cs="Calibri"/>
                <w:bCs/>
              </w:rPr>
              <w:t>s</w:t>
            </w:r>
          </w:p>
        </w:tc>
        <w:tc>
          <w:tcPr>
            <w:tcW w:w="952" w:type="pct"/>
          </w:tcPr>
          <w:p w:rsidR="00167831" w:rsidRPr="00737D8D" w:rsidRDefault="00167831" w:rsidP="00167831">
            <w:pPr>
              <w:spacing w:after="0"/>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40" w:type="pct"/>
          </w:tcPr>
          <w:p w:rsidR="00167831" w:rsidRPr="00737D8D" w:rsidRDefault="00167831" w:rsidP="0057306F">
            <w:pPr>
              <w:spacing w:after="0"/>
              <w:jc w:val="center"/>
              <w:rPr>
                <w:rFonts w:cs="Calibri"/>
                <w:b/>
                <w:bCs/>
              </w:rPr>
            </w:pPr>
          </w:p>
        </w:tc>
        <w:tc>
          <w:tcPr>
            <w:tcW w:w="140" w:type="pct"/>
          </w:tcPr>
          <w:p w:rsidR="00167831" w:rsidRPr="00737D8D" w:rsidRDefault="00167831" w:rsidP="0057306F">
            <w:pPr>
              <w:spacing w:after="0"/>
              <w:jc w:val="center"/>
              <w:rPr>
                <w:rFonts w:cs="Calibri"/>
                <w:b/>
                <w:bCs/>
              </w:rPr>
            </w:pPr>
          </w:p>
        </w:tc>
        <w:tc>
          <w:tcPr>
            <w:tcW w:w="140" w:type="pct"/>
          </w:tcPr>
          <w:p w:rsidR="00167831" w:rsidRPr="00737D8D" w:rsidRDefault="00167831" w:rsidP="0057306F">
            <w:pPr>
              <w:spacing w:after="0"/>
              <w:jc w:val="center"/>
              <w:rPr>
                <w:rFonts w:cs="Calibri"/>
                <w:b/>
                <w:bCs/>
              </w:rPr>
            </w:pPr>
          </w:p>
        </w:tc>
        <w:tc>
          <w:tcPr>
            <w:tcW w:w="161" w:type="pct"/>
          </w:tcPr>
          <w:p w:rsidR="00167831" w:rsidRPr="00737D8D" w:rsidRDefault="00167831" w:rsidP="0057306F">
            <w:pPr>
              <w:spacing w:after="0"/>
              <w:jc w:val="center"/>
              <w:rPr>
                <w:rFonts w:cs="Calibri"/>
                <w:b/>
                <w:bCs/>
              </w:rPr>
            </w:pPr>
          </w:p>
        </w:tc>
        <w:tc>
          <w:tcPr>
            <w:tcW w:w="161" w:type="pct"/>
          </w:tcPr>
          <w:p w:rsidR="00167831" w:rsidRPr="00737D8D" w:rsidRDefault="00167831" w:rsidP="0057306F">
            <w:pPr>
              <w:spacing w:after="0"/>
              <w:jc w:val="center"/>
              <w:rPr>
                <w:rFonts w:cs="Calibri"/>
                <w:b/>
                <w:bCs/>
              </w:rPr>
            </w:pPr>
          </w:p>
        </w:tc>
        <w:tc>
          <w:tcPr>
            <w:tcW w:w="161" w:type="pct"/>
          </w:tcPr>
          <w:p w:rsidR="00167831" w:rsidRPr="00737D8D" w:rsidRDefault="00167831" w:rsidP="0057306F">
            <w:pPr>
              <w:spacing w:after="0"/>
              <w:jc w:val="center"/>
              <w:rPr>
                <w:rFonts w:cs="Calibri"/>
                <w:b/>
                <w:bCs/>
              </w:rPr>
            </w:pPr>
          </w:p>
        </w:tc>
        <w:tc>
          <w:tcPr>
            <w:tcW w:w="731" w:type="pct"/>
          </w:tcPr>
          <w:p w:rsidR="00167831" w:rsidRPr="00737D8D" w:rsidRDefault="00167831" w:rsidP="0057306F">
            <w:pPr>
              <w:spacing w:after="0"/>
              <w:rPr>
                <w:rFonts w:cs="Calibri"/>
                <w:b/>
                <w:bCs/>
              </w:rPr>
            </w:pPr>
          </w:p>
        </w:tc>
      </w:tr>
      <w:tr w:rsidR="00FE3D2E" w:rsidRPr="00FE3D2E" w:rsidTr="00FE3D2E">
        <w:trPr>
          <w:trHeight w:val="445"/>
        </w:trPr>
        <w:tc>
          <w:tcPr>
            <w:tcW w:w="4269" w:type="pct"/>
            <w:gridSpan w:val="14"/>
            <w:shd w:val="clear" w:color="auto" w:fill="D9D9D9"/>
          </w:tcPr>
          <w:p w:rsidR="00FE3D2E" w:rsidRPr="00737D8D" w:rsidRDefault="00FE3D2E" w:rsidP="00FE3D2E">
            <w:pPr>
              <w:spacing w:after="0" w:line="240" w:lineRule="auto"/>
              <w:rPr>
                <w:rFonts w:cs="Calibri"/>
                <w:b/>
                <w:bCs/>
              </w:rPr>
            </w:pPr>
            <w:r>
              <w:rPr>
                <w:rFonts w:cs="Calibri"/>
                <w:b/>
                <w:bCs/>
              </w:rPr>
              <w:t xml:space="preserve">Total </w:t>
            </w:r>
            <w:r w:rsidR="007F0F0E">
              <w:rPr>
                <w:rFonts w:cs="Calibri"/>
                <w:b/>
                <w:bCs/>
              </w:rPr>
              <w:t xml:space="preserve">expected costs (add all items in column D) </w:t>
            </w:r>
            <w:r>
              <w:rPr>
                <w:rFonts w:cs="Calibri"/>
                <w:b/>
                <w:bCs/>
              </w:rPr>
              <w:t xml:space="preserve">for </w:t>
            </w:r>
            <w:r w:rsidR="002C411F">
              <w:rPr>
                <w:rFonts w:cs="Calibri"/>
                <w:b/>
                <w:bCs/>
              </w:rPr>
              <w:t>this project</w:t>
            </w:r>
          </w:p>
        </w:tc>
        <w:tc>
          <w:tcPr>
            <w:tcW w:w="731" w:type="pct"/>
            <w:shd w:val="clear" w:color="auto" w:fill="D9D9D9"/>
          </w:tcPr>
          <w:p w:rsidR="00FE3D2E" w:rsidRPr="00737D8D" w:rsidRDefault="00FE3D2E" w:rsidP="00FE3D2E">
            <w:pPr>
              <w:spacing w:after="0" w:line="240" w:lineRule="auto"/>
              <w:rPr>
                <w:rFonts w:cs="Calibri"/>
                <w:b/>
                <w:bCs/>
              </w:rPr>
            </w:pPr>
          </w:p>
        </w:tc>
      </w:tr>
      <w:tr w:rsidR="00C3368A" w:rsidRPr="00A806BF" w:rsidTr="00C3368A">
        <w:trPr>
          <w:trHeight w:val="403"/>
          <w:tblHeader/>
        </w:trPr>
        <w:tc>
          <w:tcPr>
            <w:tcW w:w="5000" w:type="pct"/>
            <w:gridSpan w:val="15"/>
            <w:tcBorders>
              <w:top w:val="single" w:sz="4" w:space="0" w:color="auto"/>
              <w:left w:val="single" w:sz="4" w:space="0" w:color="auto"/>
              <w:bottom w:val="single" w:sz="4" w:space="0" w:color="auto"/>
              <w:right w:val="single" w:sz="4" w:space="0" w:color="auto"/>
            </w:tcBorders>
            <w:shd w:val="clear" w:color="auto" w:fill="D9D9D9"/>
            <w:vAlign w:val="center"/>
          </w:tcPr>
          <w:p w:rsidR="00C3368A" w:rsidRPr="00C3368A" w:rsidRDefault="00C3368A" w:rsidP="00C3368A">
            <w:pPr>
              <w:spacing w:after="0" w:line="240" w:lineRule="auto"/>
              <w:rPr>
                <w:rFonts w:cs="Calibri"/>
                <w:b/>
                <w:bCs/>
              </w:rPr>
            </w:pPr>
            <w:r w:rsidRPr="00C3368A">
              <w:rPr>
                <w:rFonts w:cs="Calibri"/>
                <w:b/>
                <w:bCs/>
              </w:rPr>
              <w:t>Note: Applicants are encouraged to develop their own Excel Spreadsheets with detailed itemi</w:t>
            </w:r>
            <w:r w:rsidR="002C411F">
              <w:rPr>
                <w:rFonts w:cs="Calibri"/>
                <w:b/>
                <w:bCs/>
              </w:rPr>
              <w:t>s</w:t>
            </w:r>
            <w:r w:rsidRPr="00C3368A">
              <w:rPr>
                <w:rFonts w:cs="Calibri"/>
                <w:b/>
                <w:bCs/>
              </w:rPr>
              <w:t>ed costs in completing this budget proposal</w:t>
            </w:r>
          </w:p>
        </w:tc>
      </w:tr>
    </w:tbl>
    <w:p w:rsidR="00815D82" w:rsidRDefault="00815D82" w:rsidP="00B87531"/>
    <w:p w:rsidR="00FE6914" w:rsidRPr="00F46E2E" w:rsidRDefault="00FE6914" w:rsidP="00F46E2E"/>
    <w:sectPr w:rsidR="00FE6914" w:rsidRPr="00F46E2E" w:rsidSect="004B25D4">
      <w:pgSz w:w="16838" w:h="11906" w:orient="landscape" w:code="9"/>
      <w:pgMar w:top="1440" w:right="1440" w:bottom="1440" w:left="1440" w:header="0" w:footer="397"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179" w:rsidRDefault="00805179" w:rsidP="00E94B55">
      <w:pPr>
        <w:spacing w:after="0" w:line="240" w:lineRule="auto"/>
      </w:pPr>
      <w:r>
        <w:separator/>
      </w:r>
    </w:p>
  </w:endnote>
  <w:endnote w:type="continuationSeparator" w:id="0">
    <w:p w:rsidR="00805179" w:rsidRDefault="00805179" w:rsidP="00E9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Khmer OS Siemreap">
    <w:altName w:val="Khmer UI"/>
    <w:charset w:val="00"/>
    <w:family w:val="auto"/>
    <w:pitch w:val="variable"/>
    <w:sig w:usb0="A00000EF" w:usb1="5000204A" w:usb2="0001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1C5" w:rsidRDefault="004161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F78" w:rsidRDefault="00C37CA2">
    <w:pPr>
      <w:pStyle w:val="Footer"/>
      <w:jc w:val="right"/>
    </w:pPr>
    <w:r>
      <w:rPr>
        <w:noProof/>
        <w:lang w:val="nl-NL" w:eastAsia="nl-NL"/>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212975" cy="420370"/>
          <wp:effectExtent l="0" t="0" r="0" b="11430"/>
          <wp:wrapNone/>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975" cy="420370"/>
                  </a:xfrm>
                  <a:prstGeom prst="rect">
                    <a:avLst/>
                  </a:prstGeom>
                  <a:noFill/>
                  <a:ln>
                    <a:noFill/>
                  </a:ln>
                </pic:spPr>
              </pic:pic>
            </a:graphicData>
          </a:graphic>
        </wp:anchor>
      </w:drawing>
    </w:r>
    <w:r w:rsidR="005D5CDD">
      <w:fldChar w:fldCharType="begin"/>
    </w:r>
    <w:r w:rsidR="00382F78">
      <w:instrText xml:space="preserve"> PAGE   \* MERGEFORMAT </w:instrText>
    </w:r>
    <w:r w:rsidR="005D5CDD">
      <w:fldChar w:fldCharType="separate"/>
    </w:r>
    <w:r w:rsidR="004161C5">
      <w:rPr>
        <w:noProof/>
      </w:rPr>
      <w:t>2</w:t>
    </w:r>
    <w:r w:rsidR="005D5CDD">
      <w:rPr>
        <w:noProof/>
      </w:rPr>
      <w:fldChar w:fldCharType="end"/>
    </w:r>
  </w:p>
  <w:p w:rsidR="00382F78" w:rsidRDefault="00382F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F78" w:rsidRDefault="00C37CA2">
    <w:pPr>
      <w:pStyle w:val="Footer"/>
      <w:jc w:val="right"/>
    </w:pPr>
    <w:bookmarkStart w:id="46" w:name="_GoBack"/>
    <w:bookmarkEnd w:id="46"/>
    <w:r>
      <w:rPr>
        <w:noProof/>
        <w:lang w:val="nl-NL" w:eastAsia="nl-NL"/>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212975" cy="420370"/>
          <wp:effectExtent l="0" t="0" r="0" b="11430"/>
          <wp:wrapNone/>
          <wp:docPr id="4" name="Picture 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975" cy="420370"/>
                  </a:xfrm>
                  <a:prstGeom prst="rect">
                    <a:avLst/>
                  </a:prstGeom>
                  <a:noFill/>
                  <a:ln>
                    <a:noFill/>
                  </a:ln>
                </pic:spPr>
              </pic:pic>
            </a:graphicData>
          </a:graphic>
        </wp:anchor>
      </w:drawing>
    </w:r>
    <w:r w:rsidR="005D5CDD">
      <w:fldChar w:fldCharType="begin"/>
    </w:r>
    <w:r w:rsidR="00382F78">
      <w:instrText xml:space="preserve"> PAGE   \* MERGEFORMAT </w:instrText>
    </w:r>
    <w:r w:rsidR="005D5CDD">
      <w:fldChar w:fldCharType="separate"/>
    </w:r>
    <w:r w:rsidR="004161C5">
      <w:rPr>
        <w:noProof/>
      </w:rPr>
      <w:t>1</w:t>
    </w:r>
    <w:r w:rsidR="005D5CDD">
      <w:rPr>
        <w:noProof/>
      </w:rPr>
      <w:fldChar w:fldCharType="end"/>
    </w:r>
  </w:p>
  <w:p w:rsidR="00382F78" w:rsidRDefault="00382F78" w:rsidP="00DC75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179" w:rsidRDefault="00805179" w:rsidP="00E94B55">
      <w:pPr>
        <w:spacing w:after="0" w:line="240" w:lineRule="auto"/>
      </w:pPr>
      <w:r>
        <w:separator/>
      </w:r>
    </w:p>
  </w:footnote>
  <w:footnote w:type="continuationSeparator" w:id="0">
    <w:p w:rsidR="00805179" w:rsidRDefault="00805179" w:rsidP="00E94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1C5" w:rsidRDefault="004161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F78" w:rsidRPr="00963300" w:rsidRDefault="00382F78" w:rsidP="00963300">
    <w:pPr>
      <w:pStyle w:val="Header"/>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F78" w:rsidRDefault="00382F78" w:rsidP="00DC7550">
    <w:pPr>
      <w:pStyle w:val="Header"/>
      <w:ind w:left="-993" w:right="-939"/>
      <w:jc w:val="center"/>
    </w:pPr>
    <w:r>
      <w:rPr>
        <w:noProof/>
        <w:lang w:val="nl-NL" w:eastAsia="nl-NL"/>
      </w:rPr>
      <w:drawing>
        <wp:anchor distT="0" distB="0" distL="114300" distR="114300" simplePos="0" relativeHeight="251658240" behindDoc="1" locked="0" layoutInCell="1" allowOverlap="1">
          <wp:simplePos x="0" y="0"/>
          <wp:positionH relativeFrom="column">
            <wp:posOffset>1152525</wp:posOffset>
          </wp:positionH>
          <wp:positionV relativeFrom="paragraph">
            <wp:posOffset>254000</wp:posOffset>
          </wp:positionV>
          <wp:extent cx="3389376" cy="1706880"/>
          <wp:effectExtent l="0" t="0" r="1905" b="7620"/>
          <wp:wrapTight wrapText="bothSides">
            <wp:wrapPolygon edited="0">
              <wp:start x="0" y="0"/>
              <wp:lineTo x="0" y="21455"/>
              <wp:lineTo x="21491" y="21455"/>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ICE tag ZW.jpg"/>
                  <pic:cNvPicPr/>
                </pic:nvPicPr>
                <pic:blipFill>
                  <a:blip r:embed="rId1">
                    <a:extLst>
                      <a:ext uri="{28A0092B-C50C-407E-A947-70E740481C1C}">
                        <a14:useLocalDpi xmlns:a14="http://schemas.microsoft.com/office/drawing/2010/main" val="0"/>
                      </a:ext>
                    </a:extLst>
                  </a:blip>
                  <a:stretch>
                    <a:fillRect/>
                  </a:stretch>
                </pic:blipFill>
                <pic:spPr>
                  <a:xfrm>
                    <a:off x="0" y="0"/>
                    <a:ext cx="3389376" cy="17068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2277"/>
    <w:multiLevelType w:val="hybridMultilevel"/>
    <w:tmpl w:val="B5A4FF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682BCE"/>
    <w:multiLevelType w:val="hybridMultilevel"/>
    <w:tmpl w:val="56209B62"/>
    <w:lvl w:ilvl="0" w:tplc="DA824B8A">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b/>
      </w:rPr>
    </w:lvl>
    <w:lvl w:ilvl="4" w:tplc="69D0DC70">
      <w:start w:val="5"/>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C915C4"/>
    <w:multiLevelType w:val="hybridMultilevel"/>
    <w:tmpl w:val="8C1EFFB6"/>
    <w:lvl w:ilvl="0" w:tplc="04090001">
      <w:start w:val="1"/>
      <w:numFmt w:val="bullet"/>
      <w:lvlText w:val=""/>
      <w:lvlJc w:val="left"/>
      <w:pPr>
        <w:tabs>
          <w:tab w:val="num" w:pos="656"/>
        </w:tabs>
        <w:ind w:left="656" w:hanging="360"/>
      </w:pPr>
      <w:rPr>
        <w:rFonts w:ascii="Symbol" w:hAnsi="Symbol" w:hint="default"/>
      </w:rPr>
    </w:lvl>
    <w:lvl w:ilvl="1" w:tplc="04090003" w:tentative="1">
      <w:start w:val="1"/>
      <w:numFmt w:val="bullet"/>
      <w:lvlText w:val="o"/>
      <w:lvlJc w:val="left"/>
      <w:pPr>
        <w:tabs>
          <w:tab w:val="num" w:pos="1376"/>
        </w:tabs>
        <w:ind w:left="1376" w:hanging="360"/>
      </w:pPr>
      <w:rPr>
        <w:rFonts w:ascii="Courier New" w:hAnsi="Courier New" w:cs="Courier New" w:hint="default"/>
      </w:rPr>
    </w:lvl>
    <w:lvl w:ilvl="2" w:tplc="04090005" w:tentative="1">
      <w:start w:val="1"/>
      <w:numFmt w:val="bullet"/>
      <w:lvlText w:val=""/>
      <w:lvlJc w:val="left"/>
      <w:pPr>
        <w:tabs>
          <w:tab w:val="num" w:pos="2096"/>
        </w:tabs>
        <w:ind w:left="2096" w:hanging="360"/>
      </w:pPr>
      <w:rPr>
        <w:rFonts w:ascii="Wingdings" w:hAnsi="Wingdings" w:hint="default"/>
      </w:rPr>
    </w:lvl>
    <w:lvl w:ilvl="3" w:tplc="04090001" w:tentative="1">
      <w:start w:val="1"/>
      <w:numFmt w:val="bullet"/>
      <w:lvlText w:val=""/>
      <w:lvlJc w:val="left"/>
      <w:pPr>
        <w:tabs>
          <w:tab w:val="num" w:pos="2816"/>
        </w:tabs>
        <w:ind w:left="2816" w:hanging="360"/>
      </w:pPr>
      <w:rPr>
        <w:rFonts w:ascii="Symbol" w:hAnsi="Symbol" w:hint="default"/>
      </w:rPr>
    </w:lvl>
    <w:lvl w:ilvl="4" w:tplc="04090003" w:tentative="1">
      <w:start w:val="1"/>
      <w:numFmt w:val="bullet"/>
      <w:lvlText w:val="o"/>
      <w:lvlJc w:val="left"/>
      <w:pPr>
        <w:tabs>
          <w:tab w:val="num" w:pos="3536"/>
        </w:tabs>
        <w:ind w:left="3536" w:hanging="360"/>
      </w:pPr>
      <w:rPr>
        <w:rFonts w:ascii="Courier New" w:hAnsi="Courier New" w:cs="Courier New" w:hint="default"/>
      </w:rPr>
    </w:lvl>
    <w:lvl w:ilvl="5" w:tplc="04090005" w:tentative="1">
      <w:start w:val="1"/>
      <w:numFmt w:val="bullet"/>
      <w:lvlText w:val=""/>
      <w:lvlJc w:val="left"/>
      <w:pPr>
        <w:tabs>
          <w:tab w:val="num" w:pos="4256"/>
        </w:tabs>
        <w:ind w:left="4256" w:hanging="360"/>
      </w:pPr>
      <w:rPr>
        <w:rFonts w:ascii="Wingdings" w:hAnsi="Wingdings" w:hint="default"/>
      </w:rPr>
    </w:lvl>
    <w:lvl w:ilvl="6" w:tplc="04090001" w:tentative="1">
      <w:start w:val="1"/>
      <w:numFmt w:val="bullet"/>
      <w:lvlText w:val=""/>
      <w:lvlJc w:val="left"/>
      <w:pPr>
        <w:tabs>
          <w:tab w:val="num" w:pos="4976"/>
        </w:tabs>
        <w:ind w:left="4976" w:hanging="360"/>
      </w:pPr>
      <w:rPr>
        <w:rFonts w:ascii="Symbol" w:hAnsi="Symbol" w:hint="default"/>
      </w:rPr>
    </w:lvl>
    <w:lvl w:ilvl="7" w:tplc="04090003" w:tentative="1">
      <w:start w:val="1"/>
      <w:numFmt w:val="bullet"/>
      <w:lvlText w:val="o"/>
      <w:lvlJc w:val="left"/>
      <w:pPr>
        <w:tabs>
          <w:tab w:val="num" w:pos="5696"/>
        </w:tabs>
        <w:ind w:left="5696" w:hanging="360"/>
      </w:pPr>
      <w:rPr>
        <w:rFonts w:ascii="Courier New" w:hAnsi="Courier New" w:cs="Courier New" w:hint="default"/>
      </w:rPr>
    </w:lvl>
    <w:lvl w:ilvl="8" w:tplc="04090005" w:tentative="1">
      <w:start w:val="1"/>
      <w:numFmt w:val="bullet"/>
      <w:lvlText w:val=""/>
      <w:lvlJc w:val="left"/>
      <w:pPr>
        <w:tabs>
          <w:tab w:val="num" w:pos="6416"/>
        </w:tabs>
        <w:ind w:left="6416" w:hanging="360"/>
      </w:pPr>
      <w:rPr>
        <w:rFonts w:ascii="Wingdings" w:hAnsi="Wingdings" w:hint="default"/>
      </w:rPr>
    </w:lvl>
  </w:abstractNum>
  <w:abstractNum w:abstractNumId="3" w15:restartNumberingAfterBreak="0">
    <w:nsid w:val="11466027"/>
    <w:multiLevelType w:val="hybridMultilevel"/>
    <w:tmpl w:val="0ADA971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6705F3"/>
    <w:multiLevelType w:val="hybridMultilevel"/>
    <w:tmpl w:val="CC30F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D32046"/>
    <w:multiLevelType w:val="hybridMultilevel"/>
    <w:tmpl w:val="BF3CF214"/>
    <w:lvl w:ilvl="0" w:tplc="55982718">
      <w:start w:val="1"/>
      <w:numFmt w:val="bullet"/>
      <w:lvlText w:val=""/>
      <w:lvlJc w:val="left"/>
      <w:pPr>
        <w:ind w:left="1440" w:hanging="360"/>
      </w:pPr>
      <w:rPr>
        <w:rFonts w:ascii="Symbol" w:hAnsi="Symbol" w:hint="default"/>
      </w:rPr>
    </w:lvl>
    <w:lvl w:ilvl="1" w:tplc="07860846" w:tentative="1">
      <w:start w:val="1"/>
      <w:numFmt w:val="lowerLetter"/>
      <w:lvlText w:val="%2."/>
      <w:lvlJc w:val="left"/>
      <w:pPr>
        <w:ind w:left="2160" w:hanging="360"/>
      </w:pPr>
    </w:lvl>
    <w:lvl w:ilvl="2" w:tplc="D1B46C00" w:tentative="1">
      <w:start w:val="1"/>
      <w:numFmt w:val="lowerRoman"/>
      <w:lvlText w:val="%3."/>
      <w:lvlJc w:val="right"/>
      <w:pPr>
        <w:ind w:left="2880" w:hanging="180"/>
      </w:pPr>
    </w:lvl>
    <w:lvl w:ilvl="3" w:tplc="CA247DE8" w:tentative="1">
      <w:start w:val="1"/>
      <w:numFmt w:val="decimal"/>
      <w:lvlText w:val="%4."/>
      <w:lvlJc w:val="left"/>
      <w:pPr>
        <w:ind w:left="3600" w:hanging="360"/>
      </w:pPr>
    </w:lvl>
    <w:lvl w:ilvl="4" w:tplc="917A5988" w:tentative="1">
      <w:start w:val="1"/>
      <w:numFmt w:val="lowerLetter"/>
      <w:lvlText w:val="%5."/>
      <w:lvlJc w:val="left"/>
      <w:pPr>
        <w:ind w:left="4320" w:hanging="360"/>
      </w:pPr>
    </w:lvl>
    <w:lvl w:ilvl="5" w:tplc="3F38C49E" w:tentative="1">
      <w:start w:val="1"/>
      <w:numFmt w:val="lowerRoman"/>
      <w:lvlText w:val="%6."/>
      <w:lvlJc w:val="right"/>
      <w:pPr>
        <w:ind w:left="5040" w:hanging="180"/>
      </w:pPr>
    </w:lvl>
    <w:lvl w:ilvl="6" w:tplc="8C7020FA" w:tentative="1">
      <w:start w:val="1"/>
      <w:numFmt w:val="decimal"/>
      <w:lvlText w:val="%7."/>
      <w:lvlJc w:val="left"/>
      <w:pPr>
        <w:ind w:left="5760" w:hanging="360"/>
      </w:pPr>
    </w:lvl>
    <w:lvl w:ilvl="7" w:tplc="8378F268" w:tentative="1">
      <w:start w:val="1"/>
      <w:numFmt w:val="lowerLetter"/>
      <w:lvlText w:val="%8."/>
      <w:lvlJc w:val="left"/>
      <w:pPr>
        <w:ind w:left="6480" w:hanging="360"/>
      </w:pPr>
    </w:lvl>
    <w:lvl w:ilvl="8" w:tplc="47A85412" w:tentative="1">
      <w:start w:val="1"/>
      <w:numFmt w:val="lowerRoman"/>
      <w:lvlText w:val="%9."/>
      <w:lvlJc w:val="right"/>
      <w:pPr>
        <w:ind w:left="7200" w:hanging="180"/>
      </w:pPr>
    </w:lvl>
  </w:abstractNum>
  <w:abstractNum w:abstractNumId="6" w15:restartNumberingAfterBreak="0">
    <w:nsid w:val="23E83F93"/>
    <w:multiLevelType w:val="hybridMultilevel"/>
    <w:tmpl w:val="78B8A0EC"/>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3F40287"/>
    <w:multiLevelType w:val="hybridMultilevel"/>
    <w:tmpl w:val="280A586A"/>
    <w:lvl w:ilvl="0" w:tplc="0C090001">
      <w:start w:val="1"/>
      <w:numFmt w:val="decimal"/>
      <w:lvlText w:val="%1."/>
      <w:lvlJc w:val="left"/>
      <w:pPr>
        <w:tabs>
          <w:tab w:val="num" w:pos="720"/>
        </w:tabs>
        <w:ind w:left="720" w:hanging="360"/>
      </w:pPr>
      <w:rPr>
        <w:rFonts w:hint="default"/>
      </w:rPr>
    </w:lvl>
    <w:lvl w:ilvl="1" w:tplc="0C090003">
      <w:start w:val="1"/>
      <w:numFmt w:val="decimal"/>
      <w:lvlText w:val="%2."/>
      <w:lvlJc w:val="left"/>
      <w:pPr>
        <w:ind w:left="1440" w:hanging="360"/>
      </w:pPr>
      <w:rPr>
        <w:rFonts w:hint="default"/>
      </w:rPr>
    </w:lvl>
    <w:lvl w:ilvl="2" w:tplc="0C090005">
      <w:start w:val="1"/>
      <w:numFmt w:val="decimal"/>
      <w:lvlText w:val="%3."/>
      <w:lvlJc w:val="left"/>
      <w:pPr>
        <w:tabs>
          <w:tab w:val="num" w:pos="2340"/>
        </w:tabs>
        <w:ind w:left="2340" w:hanging="360"/>
      </w:pPr>
      <w:rPr>
        <w:rFonts w:hint="default"/>
      </w:r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8" w15:restartNumberingAfterBreak="0">
    <w:nsid w:val="3B66039A"/>
    <w:multiLevelType w:val="hybridMultilevel"/>
    <w:tmpl w:val="EAAEA2B2"/>
    <w:lvl w:ilvl="0" w:tplc="10090001">
      <w:start w:val="1"/>
      <w:numFmt w:val="decimal"/>
      <w:lvlText w:val="%1."/>
      <w:lvlJc w:val="left"/>
      <w:pPr>
        <w:tabs>
          <w:tab w:val="num" w:pos="360"/>
        </w:tabs>
        <w:ind w:left="360" w:hanging="360"/>
      </w:pPr>
      <w:rPr>
        <w:rFonts w:cs="Times New Roman"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BE245C"/>
    <w:multiLevelType w:val="hybridMultilevel"/>
    <w:tmpl w:val="4532F5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F3FAC"/>
    <w:multiLevelType w:val="hybridMultilevel"/>
    <w:tmpl w:val="DE0CEFE6"/>
    <w:lvl w:ilvl="0" w:tplc="0C090001">
      <w:start w:val="5"/>
      <w:numFmt w:val="decimal"/>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1" w15:restartNumberingAfterBreak="0">
    <w:nsid w:val="4A206884"/>
    <w:multiLevelType w:val="hybridMultilevel"/>
    <w:tmpl w:val="94BEC860"/>
    <w:lvl w:ilvl="0" w:tplc="0C09000D">
      <w:start w:val="1"/>
      <w:numFmt w:val="bullet"/>
      <w:lvlText w:val=""/>
      <w:lvlJc w:val="left"/>
      <w:pPr>
        <w:ind w:left="360" w:hanging="360"/>
      </w:pPr>
      <w:rPr>
        <w:rFonts w:ascii="Wingdings" w:hAnsi="Wingdings" w:hint="default"/>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2A82EBC"/>
    <w:multiLevelType w:val="hybridMultilevel"/>
    <w:tmpl w:val="4DD2C772"/>
    <w:lvl w:ilvl="0" w:tplc="0C09000F">
      <w:start w:val="1"/>
      <w:numFmt w:val="bullet"/>
      <w:lvlText w:val=""/>
      <w:lvlJc w:val="left"/>
      <w:pPr>
        <w:tabs>
          <w:tab w:val="num" w:pos="2160"/>
        </w:tabs>
        <w:ind w:left="2160" w:hanging="360"/>
      </w:pPr>
      <w:rPr>
        <w:rFonts w:ascii="Wingdings" w:hAnsi="Wingdings" w:hint="default"/>
        <w:sz w:val="28"/>
        <w:szCs w:val="28"/>
      </w:rPr>
    </w:lvl>
    <w:lvl w:ilvl="1" w:tplc="0C090019">
      <w:start w:val="1"/>
      <w:numFmt w:val="bullet"/>
      <w:lvlText w:val="o"/>
      <w:lvlJc w:val="left"/>
      <w:pPr>
        <w:tabs>
          <w:tab w:val="num" w:pos="2520"/>
        </w:tabs>
        <w:ind w:left="2520" w:hanging="360"/>
      </w:pPr>
      <w:rPr>
        <w:rFonts w:ascii="Courier New" w:hAnsi="Courier New" w:cs="Times New Roman"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54132833"/>
    <w:multiLevelType w:val="hybridMultilevel"/>
    <w:tmpl w:val="C720BC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88A6D49"/>
    <w:multiLevelType w:val="hybridMultilevel"/>
    <w:tmpl w:val="AF8296A2"/>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EA65861"/>
    <w:multiLevelType w:val="hybridMultilevel"/>
    <w:tmpl w:val="C8948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861163"/>
    <w:multiLevelType w:val="hybridMultilevel"/>
    <w:tmpl w:val="D0EC903A"/>
    <w:lvl w:ilvl="0" w:tplc="10090001">
      <w:start w:val="3"/>
      <w:numFmt w:val="bullet"/>
      <w:lvlText w:val="-"/>
      <w:lvlJc w:val="left"/>
      <w:pPr>
        <w:tabs>
          <w:tab w:val="num" w:pos="720"/>
        </w:tabs>
        <w:ind w:left="720" w:hanging="360"/>
      </w:pPr>
      <w:rPr>
        <w:rFonts w:ascii="Times New Roman" w:eastAsia="Cordia New"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8C4257"/>
    <w:multiLevelType w:val="hybridMultilevel"/>
    <w:tmpl w:val="70D40F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FC81D25"/>
    <w:multiLevelType w:val="hybridMultilevel"/>
    <w:tmpl w:val="75AA595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5BB6B00"/>
    <w:multiLevelType w:val="hybridMultilevel"/>
    <w:tmpl w:val="73060FB0"/>
    <w:lvl w:ilvl="0" w:tplc="61266BF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15:restartNumberingAfterBreak="0">
    <w:nsid w:val="7D4A4E73"/>
    <w:multiLevelType w:val="hybridMultilevel"/>
    <w:tmpl w:val="7144B9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6"/>
  </w:num>
  <w:num w:numId="5">
    <w:abstractNumId w:val="7"/>
  </w:num>
  <w:num w:numId="6">
    <w:abstractNumId w:val="15"/>
  </w:num>
  <w:num w:numId="7">
    <w:abstractNumId w:val="2"/>
  </w:num>
  <w:num w:numId="8">
    <w:abstractNumId w:val="10"/>
  </w:num>
  <w:num w:numId="9">
    <w:abstractNumId w:val="19"/>
  </w:num>
  <w:num w:numId="10">
    <w:abstractNumId w:val="3"/>
  </w:num>
  <w:num w:numId="11">
    <w:abstractNumId w:val="0"/>
  </w:num>
  <w:num w:numId="12">
    <w:abstractNumId w:val="5"/>
  </w:num>
  <w:num w:numId="13">
    <w:abstractNumId w:val="11"/>
  </w:num>
  <w:num w:numId="14">
    <w:abstractNumId w:val="17"/>
  </w:num>
  <w:num w:numId="15">
    <w:abstractNumId w:val="20"/>
  </w:num>
  <w:num w:numId="16">
    <w:abstractNumId w:val="4"/>
  </w:num>
  <w:num w:numId="17">
    <w:abstractNumId w:val="6"/>
  </w:num>
  <w:num w:numId="18">
    <w:abstractNumId w:val="14"/>
  </w:num>
  <w:num w:numId="19">
    <w:abstractNumId w:val="9"/>
  </w:num>
  <w:num w:numId="20">
    <w:abstractNumId w:val="13"/>
  </w:num>
  <w:num w:numId="2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jan Shah">
    <w15:presenceInfo w15:providerId="AD" w15:userId="S-1-5-21-2047479520-1647531621-689510791-160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C6"/>
    <w:rsid w:val="0000532C"/>
    <w:rsid w:val="000073F6"/>
    <w:rsid w:val="00034AE6"/>
    <w:rsid w:val="000632BC"/>
    <w:rsid w:val="000A7A00"/>
    <w:rsid w:val="000B113C"/>
    <w:rsid w:val="001425D4"/>
    <w:rsid w:val="0014687F"/>
    <w:rsid w:val="00167831"/>
    <w:rsid w:val="00173307"/>
    <w:rsid w:val="00185FBB"/>
    <w:rsid w:val="001B2D44"/>
    <w:rsid w:val="001C5B7E"/>
    <w:rsid w:val="001C6B62"/>
    <w:rsid w:val="001D5045"/>
    <w:rsid w:val="002005DB"/>
    <w:rsid w:val="00206FFD"/>
    <w:rsid w:val="00215C9C"/>
    <w:rsid w:val="00220794"/>
    <w:rsid w:val="0022430D"/>
    <w:rsid w:val="00235BB2"/>
    <w:rsid w:val="002406BF"/>
    <w:rsid w:val="00245706"/>
    <w:rsid w:val="00250A2B"/>
    <w:rsid w:val="002721E1"/>
    <w:rsid w:val="002A39E3"/>
    <w:rsid w:val="002C411F"/>
    <w:rsid w:val="002D121D"/>
    <w:rsid w:val="002D58B8"/>
    <w:rsid w:val="002E7E2C"/>
    <w:rsid w:val="003112CA"/>
    <w:rsid w:val="00327D43"/>
    <w:rsid w:val="003507F8"/>
    <w:rsid w:val="00356F1D"/>
    <w:rsid w:val="003658BC"/>
    <w:rsid w:val="00370522"/>
    <w:rsid w:val="00382F78"/>
    <w:rsid w:val="003D32B3"/>
    <w:rsid w:val="003D7E3C"/>
    <w:rsid w:val="004161C5"/>
    <w:rsid w:val="00420673"/>
    <w:rsid w:val="00455E64"/>
    <w:rsid w:val="00456944"/>
    <w:rsid w:val="0047242C"/>
    <w:rsid w:val="004B25D4"/>
    <w:rsid w:val="004B2EA7"/>
    <w:rsid w:val="004C7FC6"/>
    <w:rsid w:val="004E10A6"/>
    <w:rsid w:val="00523BC6"/>
    <w:rsid w:val="0052475B"/>
    <w:rsid w:val="005471C9"/>
    <w:rsid w:val="00547358"/>
    <w:rsid w:val="005575C6"/>
    <w:rsid w:val="0057306F"/>
    <w:rsid w:val="005A1EA0"/>
    <w:rsid w:val="005A3763"/>
    <w:rsid w:val="005A7CA0"/>
    <w:rsid w:val="005B4568"/>
    <w:rsid w:val="005D5CDD"/>
    <w:rsid w:val="00613E92"/>
    <w:rsid w:val="006200ED"/>
    <w:rsid w:val="00634567"/>
    <w:rsid w:val="00646096"/>
    <w:rsid w:val="00660705"/>
    <w:rsid w:val="00671548"/>
    <w:rsid w:val="00674AB1"/>
    <w:rsid w:val="0068617A"/>
    <w:rsid w:val="00691581"/>
    <w:rsid w:val="006A7706"/>
    <w:rsid w:val="00721B5C"/>
    <w:rsid w:val="00727F54"/>
    <w:rsid w:val="00730DC9"/>
    <w:rsid w:val="00734982"/>
    <w:rsid w:val="00737CF7"/>
    <w:rsid w:val="007429FE"/>
    <w:rsid w:val="0074468C"/>
    <w:rsid w:val="00753A09"/>
    <w:rsid w:val="0078701D"/>
    <w:rsid w:val="00795FB4"/>
    <w:rsid w:val="007A5278"/>
    <w:rsid w:val="007A64A2"/>
    <w:rsid w:val="007B0FCC"/>
    <w:rsid w:val="007B7F7F"/>
    <w:rsid w:val="007D1F85"/>
    <w:rsid w:val="007F0F0E"/>
    <w:rsid w:val="007F32DD"/>
    <w:rsid w:val="00803DE5"/>
    <w:rsid w:val="00805179"/>
    <w:rsid w:val="00806A1E"/>
    <w:rsid w:val="00815D82"/>
    <w:rsid w:val="00824271"/>
    <w:rsid w:val="00847543"/>
    <w:rsid w:val="008A4438"/>
    <w:rsid w:val="008F1A8A"/>
    <w:rsid w:val="009131D5"/>
    <w:rsid w:val="00963300"/>
    <w:rsid w:val="009675A3"/>
    <w:rsid w:val="00967A09"/>
    <w:rsid w:val="00994F8E"/>
    <w:rsid w:val="009E355B"/>
    <w:rsid w:val="009F524A"/>
    <w:rsid w:val="00A02BF2"/>
    <w:rsid w:val="00A4071E"/>
    <w:rsid w:val="00A806BF"/>
    <w:rsid w:val="00A97956"/>
    <w:rsid w:val="00AB1629"/>
    <w:rsid w:val="00AD6A57"/>
    <w:rsid w:val="00AE327E"/>
    <w:rsid w:val="00B103DD"/>
    <w:rsid w:val="00B26491"/>
    <w:rsid w:val="00B362C6"/>
    <w:rsid w:val="00B6729B"/>
    <w:rsid w:val="00B82F69"/>
    <w:rsid w:val="00B87531"/>
    <w:rsid w:val="00B90449"/>
    <w:rsid w:val="00BC12D4"/>
    <w:rsid w:val="00BE5498"/>
    <w:rsid w:val="00BF6DC4"/>
    <w:rsid w:val="00C0017A"/>
    <w:rsid w:val="00C140AC"/>
    <w:rsid w:val="00C156E0"/>
    <w:rsid w:val="00C3368A"/>
    <w:rsid w:val="00C33720"/>
    <w:rsid w:val="00C37CA2"/>
    <w:rsid w:val="00C42F19"/>
    <w:rsid w:val="00C54438"/>
    <w:rsid w:val="00C75805"/>
    <w:rsid w:val="00C75B54"/>
    <w:rsid w:val="00C837A0"/>
    <w:rsid w:val="00C87C37"/>
    <w:rsid w:val="00CA41EB"/>
    <w:rsid w:val="00CB3D92"/>
    <w:rsid w:val="00CB55B9"/>
    <w:rsid w:val="00CD55CF"/>
    <w:rsid w:val="00CD5F18"/>
    <w:rsid w:val="00CE1A1D"/>
    <w:rsid w:val="00D07023"/>
    <w:rsid w:val="00D24C08"/>
    <w:rsid w:val="00D27AF6"/>
    <w:rsid w:val="00D6220C"/>
    <w:rsid w:val="00D64D44"/>
    <w:rsid w:val="00D6649D"/>
    <w:rsid w:val="00D90E5D"/>
    <w:rsid w:val="00D94E3C"/>
    <w:rsid w:val="00DB4CA3"/>
    <w:rsid w:val="00DC06B5"/>
    <w:rsid w:val="00DC30EE"/>
    <w:rsid w:val="00DC3E53"/>
    <w:rsid w:val="00DC7550"/>
    <w:rsid w:val="00DD6FE9"/>
    <w:rsid w:val="00E34435"/>
    <w:rsid w:val="00E40DAB"/>
    <w:rsid w:val="00E67D3E"/>
    <w:rsid w:val="00E857C2"/>
    <w:rsid w:val="00E94B55"/>
    <w:rsid w:val="00EB6475"/>
    <w:rsid w:val="00ED375F"/>
    <w:rsid w:val="00ED3EF8"/>
    <w:rsid w:val="00EE3969"/>
    <w:rsid w:val="00EF05A5"/>
    <w:rsid w:val="00F06A67"/>
    <w:rsid w:val="00F31174"/>
    <w:rsid w:val="00F40DD8"/>
    <w:rsid w:val="00F46E2E"/>
    <w:rsid w:val="00F557CC"/>
    <w:rsid w:val="00FB3746"/>
    <w:rsid w:val="00FC4608"/>
    <w:rsid w:val="00FD5BD2"/>
    <w:rsid w:val="00FE1E31"/>
    <w:rsid w:val="00FE3D2E"/>
    <w:rsid w:val="00FE6914"/>
    <w:rsid w:val="00FE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64C9A96-26A6-44F7-A190-88B13C8B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406BF"/>
    <w:pPr>
      <w:spacing w:after="200" w:line="276" w:lineRule="auto"/>
    </w:pPr>
    <w:rPr>
      <w:sz w:val="22"/>
      <w:szCs w:val="22"/>
      <w:lang w:val="en-GB"/>
    </w:rPr>
  </w:style>
  <w:style w:type="paragraph" w:styleId="Heading1">
    <w:name w:val="heading 1"/>
    <w:aliases w:val="1,Heading i"/>
    <w:next w:val="Normal"/>
    <w:link w:val="Heading1Char"/>
    <w:uiPriority w:val="9"/>
    <w:qFormat/>
    <w:rsid w:val="00B87531"/>
    <w:pPr>
      <w:spacing w:before="227" w:after="113" w:line="288" w:lineRule="atLeast"/>
      <w:ind w:left="720"/>
      <w:outlineLvl w:val="0"/>
    </w:pPr>
    <w:rPr>
      <w:rFonts w:ascii="Arial" w:eastAsia="Times New Roman" w:hAnsi="Arial"/>
      <w:b/>
      <w:caps/>
      <w:color w:val="25408B"/>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eading i Char"/>
    <w:basedOn w:val="DefaultParagraphFont"/>
    <w:link w:val="Heading1"/>
    <w:uiPriority w:val="9"/>
    <w:rsid w:val="00B87531"/>
    <w:rPr>
      <w:rFonts w:ascii="Arial" w:eastAsia="Times New Roman" w:hAnsi="Arial"/>
      <w:b/>
      <w:caps/>
      <w:color w:val="25408B"/>
      <w:sz w:val="28"/>
      <w:szCs w:val="24"/>
      <w:lang w:val="en-AU" w:eastAsia="en-US" w:bidi="ar-SA"/>
    </w:rPr>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uiPriority w:val="34"/>
    <w:qFormat/>
    <w:rsid w:val="00B87531"/>
    <w:pPr>
      <w:ind w:left="720"/>
    </w:pPr>
    <w:rPr>
      <w:lang w:eastAsia="en-AU"/>
    </w:rPr>
  </w:style>
  <w:style w:type="character" w:styleId="CommentReference">
    <w:name w:val="annotation reference"/>
    <w:basedOn w:val="DefaultParagraphFont"/>
    <w:semiHidden/>
    <w:unhideWhenUsed/>
    <w:rsid w:val="00B87531"/>
    <w:rPr>
      <w:sz w:val="16"/>
      <w:szCs w:val="16"/>
    </w:rPr>
  </w:style>
  <w:style w:type="paragraph" w:styleId="Header">
    <w:name w:val="header"/>
    <w:basedOn w:val="Normal"/>
    <w:link w:val="Head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HeaderChar">
    <w:name w:val="Header Char"/>
    <w:basedOn w:val="DefaultParagraphFont"/>
    <w:link w:val="Header"/>
    <w:uiPriority w:val="99"/>
    <w:rsid w:val="00B87531"/>
    <w:rPr>
      <w:rFonts w:ascii="Arial" w:eastAsia="Times New Roman" w:hAnsi="Arial"/>
      <w:szCs w:val="24"/>
      <w:lang w:eastAsia="en-US"/>
    </w:rPr>
  </w:style>
  <w:style w:type="paragraph" w:styleId="Footer">
    <w:name w:val="footer"/>
    <w:basedOn w:val="Normal"/>
    <w:link w:val="Foot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FooterChar">
    <w:name w:val="Footer Char"/>
    <w:basedOn w:val="DefaultParagraphFont"/>
    <w:link w:val="Footer"/>
    <w:uiPriority w:val="99"/>
    <w:rsid w:val="00B87531"/>
    <w:rPr>
      <w:rFonts w:ascii="Arial" w:eastAsia="Times New Roman" w:hAnsi="Arial"/>
      <w:szCs w:val="24"/>
      <w:lang w:eastAsia="en-US"/>
    </w:rPr>
  </w:style>
  <w:style w:type="paragraph" w:styleId="CommentText">
    <w:name w:val="annotation text"/>
    <w:basedOn w:val="Normal"/>
    <w:link w:val="CommentTextChar"/>
    <w:semiHidden/>
    <w:rsid w:val="00B8753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B87531"/>
    <w:rPr>
      <w:rFonts w:ascii="Times New Roman" w:eastAsia="Times New Roman" w:hAnsi="Times New Roman"/>
      <w:lang w:eastAsia="en-US"/>
    </w:rPr>
  </w:style>
  <w:style w:type="paragraph" w:customStyle="1" w:styleId="MediumGrid1-Accent21">
    <w:name w:val="Medium Grid 1 - Accent 21"/>
    <w:basedOn w:val="Normal"/>
    <w:qFormat/>
    <w:rsid w:val="00B87531"/>
    <w:pPr>
      <w:spacing w:after="0" w:line="240" w:lineRule="auto"/>
      <w:ind w:left="720"/>
      <w:contextualSpacing/>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B8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531"/>
    <w:rPr>
      <w:rFonts w:ascii="Tahoma" w:hAnsi="Tahoma" w:cs="Tahoma"/>
      <w:sz w:val="16"/>
      <w:szCs w:val="16"/>
      <w:lang w:eastAsia="en-US"/>
    </w:rPr>
  </w:style>
  <w:style w:type="paragraph" w:customStyle="1" w:styleId="Default">
    <w:name w:val="Default"/>
    <w:rsid w:val="00C837A0"/>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AD6A5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uiPriority w:val="34"/>
    <w:qFormat/>
    <w:locked/>
    <w:rsid w:val="00220794"/>
    <w:rPr>
      <w:sz w:val="22"/>
      <w:szCs w:val="22"/>
      <w:lang w:val="en-AU" w:eastAsia="en-AU"/>
    </w:rPr>
  </w:style>
  <w:style w:type="character" w:styleId="Hyperlink">
    <w:name w:val="Hyperlink"/>
    <w:basedOn w:val="DefaultParagraphFont"/>
    <w:uiPriority w:val="99"/>
    <w:unhideWhenUsed/>
    <w:rsid w:val="0078701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31174"/>
    <w:pPr>
      <w:overflowPunct/>
      <w:autoSpaceDE/>
      <w:autoSpaceDN/>
      <w:adjustRightInd/>
      <w:spacing w:after="200"/>
      <w:jc w:val="left"/>
      <w:textAlignment w:val="auto"/>
    </w:pPr>
    <w:rPr>
      <w:rFonts w:ascii="Calibri" w:eastAsia="Calibri" w:hAnsi="Calibri"/>
      <w:b/>
      <w:bCs/>
    </w:rPr>
  </w:style>
  <w:style w:type="character" w:customStyle="1" w:styleId="CommentSubjectChar">
    <w:name w:val="Comment Subject Char"/>
    <w:basedOn w:val="CommentTextChar"/>
    <w:link w:val="CommentSubject"/>
    <w:uiPriority w:val="99"/>
    <w:semiHidden/>
    <w:rsid w:val="00F31174"/>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98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ya@voice.globa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A5B81-D49D-40C3-AE97-7C71B38B4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488</Words>
  <Characters>2685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Rajan Shah</dc:creator>
  <cp:lastModifiedBy>Eva Meier</cp:lastModifiedBy>
  <cp:revision>2</cp:revision>
  <dcterms:created xsi:type="dcterms:W3CDTF">2017-04-24T23:42:00Z</dcterms:created>
  <dcterms:modified xsi:type="dcterms:W3CDTF">2017-04-24T23:42:00Z</dcterms:modified>
</cp:coreProperties>
</file>